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D1" w:rsidRPr="00CD5DF8" w:rsidRDefault="000E63D1" w:rsidP="000E63D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-671830</wp:posOffset>
            </wp:positionV>
            <wp:extent cx="914400" cy="828675"/>
            <wp:effectExtent l="19050" t="0" r="0" b="0"/>
            <wp:wrapSquare wrapText="bothSides"/>
            <wp:docPr id="2" name="Picture 3" descr="C:\Users\wleslie\AppData\Local\Microsoft\Windows\Temporary Internet Files\Content.IE5\N5GQ05VK\MC90044197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wleslie\AppData\Local\Microsoft\Windows\Temporary Internet Files\Content.IE5\N5GQ05VK\MC9004419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 xml:space="preserve">                                                </w:t>
      </w:r>
      <w:r w:rsidRPr="00CD5DF8">
        <w:rPr>
          <w:rFonts w:asciiTheme="minorHAnsi" w:hAnsiTheme="minorHAnsi"/>
          <w:b/>
          <w:sz w:val="28"/>
          <w:szCs w:val="28"/>
        </w:rPr>
        <w:t>Mentoring Cycle Training Design for Mentors and Mentees</w:t>
      </w:r>
    </w:p>
    <w:p w:rsidR="000E63D1" w:rsidRPr="00F36D9D" w:rsidRDefault="000E63D1" w:rsidP="000E63D1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4760" w:type="dxa"/>
        <w:tblInd w:w="-72" w:type="dxa"/>
        <w:tblLook w:val="04A0"/>
      </w:tblPr>
      <w:tblGrid>
        <w:gridCol w:w="5463"/>
        <w:gridCol w:w="5607"/>
        <w:gridCol w:w="3690"/>
      </w:tblGrid>
      <w:tr w:rsidR="000E63D1" w:rsidRPr="00F36D9D" w:rsidTr="00FD6081">
        <w:trPr>
          <w:trHeight w:val="396"/>
        </w:trPr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BEGIN WELL: OPENING THE LEARNING COMMUNITY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EXAMPLES OF STRATEGIES</w:t>
            </w:r>
          </w:p>
        </w:tc>
        <w:tc>
          <w:tcPr>
            <w:tcW w:w="3690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RELATED ARTICLES AND RESOURCES</w:t>
            </w:r>
          </w:p>
        </w:tc>
      </w:tr>
      <w:tr w:rsidR="000E63D1" w:rsidRPr="00F36D9D" w:rsidTr="00FD6081">
        <w:trPr>
          <w:trHeight w:val="3536"/>
        </w:trPr>
        <w:tc>
          <w:tcPr>
            <w:tcW w:w="5463" w:type="dxa"/>
          </w:tcPr>
          <w:p w:rsidR="000E63D1" w:rsidRPr="00F36D9D" w:rsidRDefault="000E63D1" w:rsidP="00FD6081">
            <w:pPr>
              <w:ind w:left="1080"/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Framing the workshop purpose and </w:t>
            </w:r>
            <w:r>
              <w:rPr>
                <w:rFonts w:asciiTheme="minorHAnsi" w:hAnsiTheme="minorHAnsi"/>
              </w:rPr>
              <w:t>i</w:t>
            </w:r>
            <w:r w:rsidRPr="00F36D9D">
              <w:rPr>
                <w:rFonts w:asciiTheme="minorHAnsi" w:hAnsiTheme="minorHAnsi"/>
              </w:rPr>
              <w:t>ntroductions: who is in the room?</w:t>
            </w:r>
          </w:p>
          <w:p w:rsidR="000E63D1" w:rsidRPr="00F36D9D" w:rsidRDefault="000E63D1" w:rsidP="00FD6081">
            <w:pPr>
              <w:ind w:left="1080"/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Warm-up </w:t>
            </w:r>
            <w:r>
              <w:rPr>
                <w:rFonts w:asciiTheme="minorHAnsi" w:hAnsiTheme="minorHAnsi"/>
              </w:rPr>
              <w:t>activity</w:t>
            </w:r>
            <w:r w:rsidRPr="00F36D9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c</w:t>
            </w:r>
            <w:r w:rsidRPr="00F36D9D">
              <w:rPr>
                <w:rFonts w:asciiTheme="minorHAnsi" w:hAnsiTheme="minorHAnsi"/>
              </w:rPr>
              <w:t xml:space="preserve">onnecting to mentorship themes </w:t>
            </w:r>
          </w:p>
          <w:p w:rsidR="000E63D1" w:rsidRPr="00F36D9D" w:rsidRDefault="000E63D1" w:rsidP="00FD6081">
            <w:pPr>
              <w:ind w:left="1080"/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Guidelines for workshop: Review of norms of collaboration</w:t>
            </w:r>
          </w:p>
          <w:p w:rsidR="000E63D1" w:rsidRPr="00F36D9D" w:rsidRDefault="000E63D1" w:rsidP="00FD6081">
            <w:pPr>
              <w:pStyle w:val="ListParagraph"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Learning Process: experiential, modeling, linking and connecting to stories of practice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0E63D1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Warm-up activities: 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On the Bus game</w:t>
            </w:r>
            <w:r>
              <w:rPr>
                <w:rFonts w:asciiTheme="minorHAnsi" w:hAnsiTheme="minorHAnsi"/>
              </w:rPr>
              <w:t>―</w:t>
            </w:r>
            <w:r w:rsidRPr="00F36D9D">
              <w:rPr>
                <w:rFonts w:asciiTheme="minorHAnsi" w:hAnsiTheme="minorHAnsi"/>
              </w:rPr>
              <w:t>present a series of questions and the group self organizes into different categories of response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(e</w:t>
            </w:r>
            <w:r>
              <w:rPr>
                <w:rFonts w:asciiTheme="minorHAnsi" w:hAnsiTheme="minorHAnsi"/>
              </w:rPr>
              <w:t xml:space="preserve">.g., </w:t>
            </w:r>
            <w:r w:rsidRPr="00F36D9D">
              <w:rPr>
                <w:rFonts w:asciiTheme="minorHAnsi" w:hAnsiTheme="minorHAnsi"/>
              </w:rPr>
              <w:t>What is the best thing about working in SD____?)</w:t>
            </w:r>
          </w:p>
          <w:p w:rsidR="000E63D1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F36D9D">
              <w:rPr>
                <w:rFonts w:asciiTheme="minorHAnsi" w:hAnsiTheme="minorHAnsi"/>
              </w:rPr>
              <w:t>enny game – choose a penny and read the date: what happened to you in ___________?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Structured learning partners – E</w:t>
            </w:r>
            <w:r>
              <w:rPr>
                <w:rFonts w:asciiTheme="minorHAnsi" w:hAnsiTheme="minorHAnsi"/>
              </w:rPr>
              <w:t>.g.,</w:t>
            </w:r>
            <w:r w:rsidRPr="00F36D9D">
              <w:rPr>
                <w:rFonts w:asciiTheme="minorHAnsi" w:hAnsiTheme="minorHAnsi"/>
              </w:rPr>
              <w:t xml:space="preserve"> clock partners, </w:t>
            </w:r>
            <w:r>
              <w:rPr>
                <w:rFonts w:asciiTheme="minorHAnsi" w:hAnsiTheme="minorHAnsi"/>
              </w:rPr>
              <w:t xml:space="preserve">four </w:t>
            </w:r>
            <w:r w:rsidRPr="00F36D9D">
              <w:rPr>
                <w:rFonts w:asciiTheme="minorHAnsi" w:hAnsiTheme="minorHAnsi"/>
              </w:rPr>
              <w:t>elements metaphors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CD5DF8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Orientation </w:t>
            </w:r>
            <w:r>
              <w:rPr>
                <w:rFonts w:asciiTheme="minorHAnsi" w:hAnsiTheme="minorHAnsi"/>
              </w:rPr>
              <w:t>Workshop</w:t>
            </w:r>
            <w:r w:rsidR="00BE2910">
              <w:rPr>
                <w:rFonts w:asciiTheme="minorHAnsi" w:hAnsiTheme="minorHAnsi"/>
              </w:rPr>
              <w:t xml:space="preserve"> 1</w:t>
            </w:r>
            <w:r w:rsidR="00EF41D5">
              <w:rPr>
                <w:rFonts w:asciiTheme="minorHAnsi" w:hAnsiTheme="minorHAnsi"/>
              </w:rPr>
              <w:t>–</w:t>
            </w:r>
          </w:p>
          <w:p w:rsidR="000E63D1" w:rsidRPr="00F36D9D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</w:t>
            </w:r>
            <w:r w:rsidR="000E63D1" w:rsidRPr="00F36D9D">
              <w:rPr>
                <w:rFonts w:asciiTheme="minorHAnsi" w:hAnsiTheme="minorHAnsi"/>
              </w:rPr>
              <w:t>Slide</w:t>
            </w:r>
            <w:r w:rsidR="00BE2910">
              <w:rPr>
                <w:rFonts w:asciiTheme="minorHAnsi" w:hAnsiTheme="minorHAnsi"/>
              </w:rPr>
              <w:t>s</w:t>
            </w:r>
            <w:r w:rsidR="000E63D1" w:rsidRPr="00F36D9D">
              <w:rPr>
                <w:rFonts w:asciiTheme="minorHAnsi" w:hAnsiTheme="minorHAnsi"/>
              </w:rPr>
              <w:t xml:space="preserve"> </w:t>
            </w:r>
            <w:r w:rsidR="00BE2910">
              <w:rPr>
                <w:rFonts w:asciiTheme="minorHAnsi" w:hAnsiTheme="minorHAnsi"/>
              </w:rPr>
              <w:t>1-6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BE2910">
            <w:pPr>
              <w:rPr>
                <w:rFonts w:asciiTheme="minorHAnsi" w:hAnsiTheme="minorHAnsi"/>
              </w:rPr>
            </w:pPr>
          </w:p>
        </w:tc>
      </w:tr>
      <w:tr w:rsidR="000E63D1" w:rsidRPr="00F36D9D" w:rsidTr="00FD6081">
        <w:trPr>
          <w:trHeight w:val="426"/>
        </w:trPr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PHASE 1: BUILDING A TRUSTING RELATIONSHIP</w:t>
            </w: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EXAMPLES OF STRATEGIES</w:t>
            </w:r>
          </w:p>
        </w:tc>
        <w:tc>
          <w:tcPr>
            <w:tcW w:w="3690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RELATED ARTICLES AND RESOURCES</w:t>
            </w:r>
          </w:p>
        </w:tc>
      </w:tr>
      <w:tr w:rsidR="000E63D1" w:rsidRPr="00F36D9D" w:rsidTr="00FD6081"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1a)  Who are we?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</w:p>
          <w:p w:rsidR="000E63D1" w:rsidRPr="00F36D9D" w:rsidRDefault="000E63D1" w:rsidP="000E63D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Building understanding of mentorship perspectives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AB44D0" w:rsidRDefault="000E63D1" w:rsidP="00AB44D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Connecting to the importance of mentors in our lives and the valued qualities of mentorship</w:t>
            </w:r>
          </w:p>
          <w:p w:rsidR="00AB44D0" w:rsidRDefault="00AB44D0" w:rsidP="00AB44D0">
            <w:pPr>
              <w:pStyle w:val="ListParagraph"/>
              <w:rPr>
                <w:rFonts w:asciiTheme="minorHAnsi" w:hAnsiTheme="minorHAnsi"/>
              </w:rPr>
            </w:pPr>
          </w:p>
          <w:p w:rsidR="00AB44D0" w:rsidRPr="00AB44D0" w:rsidRDefault="00AB44D0" w:rsidP="00AB44D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Exploring the uncertain and vulnerable nature of teaching work</w:t>
            </w:r>
          </w:p>
          <w:p w:rsidR="000E63D1" w:rsidRPr="00F36D9D" w:rsidRDefault="000E63D1" w:rsidP="00FD6081">
            <w:pPr>
              <w:pStyle w:val="ListParagraph"/>
              <w:rPr>
                <w:rFonts w:asciiTheme="minorHAnsi" w:hAnsiTheme="minorHAnsi"/>
              </w:rPr>
            </w:pPr>
          </w:p>
          <w:p w:rsidR="000E63D1" w:rsidRPr="00AB44D0" w:rsidRDefault="000E63D1" w:rsidP="00AB44D0">
            <w:pPr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Exploring Learning Styles at work </w:t>
            </w:r>
          </w:p>
          <w:p w:rsidR="000E63D1" w:rsidRPr="00F36D9D" w:rsidRDefault="000E63D1" w:rsidP="00FD6081">
            <w:pPr>
              <w:ind w:left="720"/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ind w:left="720"/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Mentoring across generations</w:t>
            </w:r>
          </w:p>
          <w:p w:rsidR="000E63D1" w:rsidRPr="00F36D9D" w:rsidRDefault="000E63D1" w:rsidP="00FD6081">
            <w:pPr>
              <w:contextualSpacing/>
              <w:rPr>
                <w:rFonts w:asciiTheme="minorHAnsi" w:hAnsiTheme="minorHAnsi"/>
              </w:rPr>
            </w:pPr>
          </w:p>
          <w:p w:rsidR="000E63D1" w:rsidRDefault="000E63D1" w:rsidP="00FD6081">
            <w:pPr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Getting to know each other, understanding professional history and context, clarifying expectation and roles.</w:t>
            </w:r>
          </w:p>
          <w:p w:rsidR="000E63D1" w:rsidRPr="00F36D9D" w:rsidRDefault="000E63D1" w:rsidP="00FD6081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lastRenderedPageBreak/>
              <w:t>Metaphors of mentorship – using images to connect perceptions of mentorship : ”Mentorship is like_ because_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Quotes/definitions: carousel of different definitions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Think/pair/share – stories of an individual who provided support at a critical time in your teaching career. </w:t>
            </w:r>
          </w:p>
          <w:p w:rsidR="000E63D1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Bringing my Mentors to the Table–sharing stories of mentors </w:t>
            </w:r>
          </w:p>
          <w:p w:rsidR="00CE408E" w:rsidRPr="00F36D9D" w:rsidRDefault="00CE408E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Share Phases of First Year </w:t>
            </w:r>
            <w:r w:rsidR="00671B68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eaching graph</w:t>
            </w:r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Identify dominant learning style from Kolb or another framework using 4 </w:t>
            </w:r>
            <w:proofErr w:type="spellStart"/>
            <w:r w:rsidRPr="00F36D9D">
              <w:rPr>
                <w:rFonts w:asciiTheme="minorHAnsi" w:hAnsiTheme="minorHAnsi"/>
              </w:rPr>
              <w:t>coloured</w:t>
            </w:r>
            <w:proofErr w:type="spellEnd"/>
            <w:r w:rsidRPr="00F36D9D">
              <w:rPr>
                <w:rFonts w:asciiTheme="minorHAnsi" w:hAnsiTheme="minorHAnsi"/>
              </w:rPr>
              <w:t xml:space="preserve"> index cards. Find partners with cards of same colour, then cards of different </w:t>
            </w:r>
            <w:proofErr w:type="spellStart"/>
            <w:r w:rsidRPr="00F36D9D">
              <w:rPr>
                <w:rFonts w:asciiTheme="minorHAnsi" w:hAnsiTheme="minorHAnsi"/>
              </w:rPr>
              <w:t>colours</w:t>
            </w:r>
            <w:proofErr w:type="spellEnd"/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Read article using 3 A’s plus 1 strategy (highlight statements to Agree, Argue, Aspire, then Aha)</w:t>
            </w:r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CD5DF8" w:rsidRDefault="00CD5DF8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Mentors and mentees separately generate 5 core questions they would like to know about one another – then discuss in partners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Story of the First Mentor</w:t>
            </w:r>
            <w:r w:rsidR="00AB44D0">
              <w:rPr>
                <w:rFonts w:asciiTheme="minorHAnsi" w:hAnsiTheme="minorHAnsi"/>
              </w:rPr>
              <w:t xml:space="preserve"> (W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CE408E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Definitions of mentorship (W)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CD5DF8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Orientation </w:t>
            </w:r>
            <w:r w:rsidR="00CD5DF8">
              <w:rPr>
                <w:rFonts w:asciiTheme="minorHAnsi" w:hAnsiTheme="minorHAnsi"/>
              </w:rPr>
              <w:t>Workshop 1</w:t>
            </w:r>
            <w:r w:rsidR="00EF41D5">
              <w:rPr>
                <w:rFonts w:asciiTheme="minorHAnsi" w:hAnsiTheme="minorHAnsi"/>
              </w:rPr>
              <w:t>–</w:t>
            </w:r>
          </w:p>
          <w:p w:rsidR="000E63D1" w:rsidRPr="00F36D9D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</w:t>
            </w:r>
            <w:r w:rsidR="000E63D1" w:rsidRPr="00F36D9D">
              <w:rPr>
                <w:rFonts w:asciiTheme="minorHAnsi" w:hAnsiTheme="minorHAnsi"/>
              </w:rPr>
              <w:t>Slide</w:t>
            </w:r>
            <w:r w:rsidR="000E63D1">
              <w:rPr>
                <w:rFonts w:asciiTheme="minorHAnsi" w:hAnsiTheme="minorHAnsi"/>
              </w:rPr>
              <w:t>s</w:t>
            </w:r>
            <w:r w:rsidR="000E63D1" w:rsidRPr="00F36D9D">
              <w:rPr>
                <w:rFonts w:asciiTheme="minorHAnsi" w:hAnsiTheme="minorHAnsi"/>
              </w:rPr>
              <w:t xml:space="preserve"> </w:t>
            </w:r>
            <w:r w:rsidR="00CE408E">
              <w:rPr>
                <w:rFonts w:asciiTheme="minorHAnsi" w:hAnsiTheme="minorHAnsi"/>
              </w:rPr>
              <w:t>7</w:t>
            </w:r>
            <w:r w:rsidR="000E63D1">
              <w:rPr>
                <w:rFonts w:asciiTheme="minorHAnsi" w:hAnsiTheme="minorHAnsi"/>
              </w:rPr>
              <w:t>-</w:t>
            </w:r>
            <w:r w:rsidR="000E63D1" w:rsidRPr="00F36D9D">
              <w:rPr>
                <w:rFonts w:asciiTheme="minorHAnsi" w:hAnsiTheme="minorHAnsi"/>
              </w:rPr>
              <w:t>1</w:t>
            </w:r>
            <w:r w:rsidR="00CE408E">
              <w:rPr>
                <w:rFonts w:asciiTheme="minorHAnsi" w:hAnsiTheme="minorHAnsi"/>
              </w:rPr>
              <w:t>9</w:t>
            </w:r>
          </w:p>
          <w:p w:rsidR="00CE408E" w:rsidRDefault="00CE408E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Bringing my mentors</w:t>
            </w:r>
            <w:r w:rsidR="00AB44D0">
              <w:rPr>
                <w:rFonts w:asciiTheme="minorHAnsi" w:hAnsiTheme="minorHAnsi"/>
              </w:rPr>
              <w:t xml:space="preserve"> to the table (W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Kolb Learning Styles (</w:t>
            </w:r>
            <w:r>
              <w:rPr>
                <w:rFonts w:asciiTheme="minorHAnsi" w:hAnsiTheme="minorHAnsi"/>
              </w:rPr>
              <w:t xml:space="preserve">Lois </w:t>
            </w:r>
            <w:r w:rsidRPr="00F36D9D">
              <w:rPr>
                <w:rFonts w:asciiTheme="minorHAnsi" w:hAnsiTheme="minorHAnsi"/>
              </w:rPr>
              <w:t>Zachary workshop)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CD5DF8" w:rsidRDefault="000E63D1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br/>
            </w:r>
            <w:r w:rsidRPr="00CD5DF8">
              <w:rPr>
                <w:rFonts w:asciiTheme="minorHAnsi" w:hAnsiTheme="minorHAnsi"/>
              </w:rPr>
              <w:t>Article</w:t>
            </w:r>
            <w:r w:rsidRPr="00F36D9D">
              <w:rPr>
                <w:rFonts w:asciiTheme="minorHAnsi" w:hAnsiTheme="minorHAnsi"/>
                <w:i/>
              </w:rPr>
              <w:t xml:space="preserve"> – Boomer</w:t>
            </w:r>
            <w:r>
              <w:rPr>
                <w:rFonts w:asciiTheme="minorHAnsi" w:hAnsiTheme="minorHAnsi"/>
                <w:i/>
              </w:rPr>
              <w:t>s</w:t>
            </w:r>
            <w:r w:rsidRPr="00F36D9D">
              <w:rPr>
                <w:rFonts w:asciiTheme="minorHAnsi" w:hAnsiTheme="minorHAnsi"/>
                <w:i/>
              </w:rPr>
              <w:t xml:space="preserve"> and </w:t>
            </w:r>
            <w:proofErr w:type="spellStart"/>
            <w:r w:rsidRPr="00F36D9D">
              <w:rPr>
                <w:rFonts w:asciiTheme="minorHAnsi" w:hAnsiTheme="minorHAnsi"/>
                <w:i/>
              </w:rPr>
              <w:t>Millennials</w:t>
            </w:r>
            <w:proofErr w:type="spellEnd"/>
            <w:r w:rsidRPr="00F36D9D">
              <w:rPr>
                <w:rFonts w:asciiTheme="minorHAnsi" w:hAnsiTheme="minorHAnsi"/>
                <w:i/>
              </w:rPr>
              <w:t xml:space="preserve">: Vive La Difference </w:t>
            </w:r>
            <w:r w:rsidRPr="00CD5DF8">
              <w:rPr>
                <w:rFonts w:asciiTheme="minorHAnsi" w:hAnsiTheme="minorHAnsi"/>
              </w:rPr>
              <w:t>(print</w:t>
            </w:r>
            <w:r w:rsidR="00CE408E" w:rsidRPr="00CD5DF8">
              <w:rPr>
                <w:rFonts w:asciiTheme="minorHAnsi" w:hAnsiTheme="minorHAnsi"/>
              </w:rPr>
              <w:t xml:space="preserve"> </w:t>
            </w:r>
            <w:r w:rsidRPr="00CD5DF8">
              <w:rPr>
                <w:rFonts w:asciiTheme="minorHAnsi" w:hAnsiTheme="minorHAnsi"/>
              </w:rPr>
              <w:t>only)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CD5DF8" w:rsidRDefault="00CD5DF8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Guide for initial mentoring conversation 1 (</w:t>
            </w:r>
            <w:r w:rsidR="00AB44D0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</w:tr>
      <w:tr w:rsidR="000E63D1" w:rsidRPr="00F36D9D" w:rsidTr="00FD6081"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lastRenderedPageBreak/>
              <w:t>PHASE 1: BUILDING A TRUSTING RELATIONSHIP</w:t>
            </w: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EXAMPLES OF STRATEGIES</w:t>
            </w:r>
          </w:p>
        </w:tc>
        <w:tc>
          <w:tcPr>
            <w:tcW w:w="3690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RELATED ARTICLES AND RESOURCES</w:t>
            </w:r>
          </w:p>
        </w:tc>
      </w:tr>
      <w:tr w:rsidR="000E63D1" w:rsidRPr="00F36D9D" w:rsidTr="00FD6081">
        <w:tc>
          <w:tcPr>
            <w:tcW w:w="5463" w:type="dxa"/>
          </w:tcPr>
          <w:p w:rsidR="000E63D1" w:rsidRPr="00F36D9D" w:rsidRDefault="000E63D1" w:rsidP="00FD6081">
            <w:pPr>
              <w:contextualSpacing/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1(b) How are we going to learn/work together?</w:t>
            </w:r>
          </w:p>
          <w:p w:rsidR="000E63D1" w:rsidRPr="00F36D9D" w:rsidRDefault="000E63D1" w:rsidP="00FD6081">
            <w:pPr>
              <w:contextualSpacing/>
              <w:rPr>
                <w:rFonts w:asciiTheme="minorHAnsi" w:hAnsiTheme="minorHAnsi"/>
                <w:b/>
              </w:rPr>
            </w:pPr>
          </w:p>
          <w:p w:rsidR="000E63D1" w:rsidRPr="00F36D9D" w:rsidRDefault="000E63D1" w:rsidP="000E63D1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Introducing mentoring cycle and 3 core processes (learning-focused conversation, observation, collaboration)</w:t>
            </w:r>
          </w:p>
          <w:p w:rsidR="000E63D1" w:rsidRPr="00F36D9D" w:rsidRDefault="000E63D1" w:rsidP="00FD6081">
            <w:pPr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contextualSpacing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Creating and discussing agreements of how best to work together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Introducing mentor roles and stances – consult, collaborate, coach (Wellman and Lipton)</w:t>
            </w:r>
          </w:p>
          <w:p w:rsidR="000E63D1" w:rsidRPr="00F36D9D" w:rsidRDefault="000E63D1" w:rsidP="00FD6081">
            <w:pPr>
              <w:pStyle w:val="ListParagraph"/>
              <w:rPr>
                <w:rFonts w:asciiTheme="minorHAnsi" w:hAnsiTheme="minorHAnsi"/>
              </w:rPr>
            </w:pPr>
          </w:p>
          <w:p w:rsidR="000E63D1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Explore Mentoring Core capacities and Mentor Self assessment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Share and debrief a video of </w:t>
            </w:r>
            <w:r w:rsidR="00671B68">
              <w:rPr>
                <w:rFonts w:asciiTheme="minorHAnsi" w:hAnsiTheme="minorHAnsi"/>
              </w:rPr>
              <w:t>mentors talking about their experience.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Invite previous mentoring partners to share their experiences of how they worked together and examples of what </w:t>
            </w:r>
            <w:r w:rsidR="00671B68">
              <w:rPr>
                <w:rFonts w:asciiTheme="minorHAnsi" w:hAnsiTheme="minorHAnsi"/>
              </w:rPr>
              <w:t xml:space="preserve">three </w:t>
            </w:r>
            <w:r w:rsidRPr="00F36D9D">
              <w:rPr>
                <w:rFonts w:asciiTheme="minorHAnsi" w:hAnsiTheme="minorHAnsi"/>
              </w:rPr>
              <w:t>core processes look like in action</w:t>
            </w:r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Use Guide for Initial Mentoring </w:t>
            </w:r>
            <w:r w:rsidR="00671B68">
              <w:rPr>
                <w:rFonts w:asciiTheme="minorHAnsi" w:hAnsiTheme="minorHAnsi"/>
              </w:rPr>
              <w:t>C</w:t>
            </w:r>
            <w:r w:rsidRPr="00F36D9D">
              <w:rPr>
                <w:rFonts w:asciiTheme="minorHAnsi" w:hAnsiTheme="minorHAnsi"/>
              </w:rPr>
              <w:t>onversation 2 to highlight most important issues to discuss</w:t>
            </w:r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For Mentors – discuss what the </w:t>
            </w:r>
            <w:r w:rsidR="00671B68">
              <w:rPr>
                <w:rFonts w:asciiTheme="minorHAnsi" w:hAnsiTheme="minorHAnsi"/>
              </w:rPr>
              <w:t xml:space="preserve">three </w:t>
            </w:r>
            <w:r w:rsidRPr="00F36D9D">
              <w:rPr>
                <w:rFonts w:asciiTheme="minorHAnsi" w:hAnsiTheme="minorHAnsi"/>
              </w:rPr>
              <w:t>roles might look like as they work with their mentee</w:t>
            </w:r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proofErr w:type="gramStart"/>
            <w:r w:rsidRPr="00F36D9D">
              <w:rPr>
                <w:rFonts w:asciiTheme="minorHAnsi" w:hAnsiTheme="minorHAnsi"/>
              </w:rPr>
              <w:t>Role play</w:t>
            </w:r>
            <w:proofErr w:type="gramEnd"/>
            <w:r w:rsidRPr="00F36D9D">
              <w:rPr>
                <w:rFonts w:asciiTheme="minorHAnsi" w:hAnsiTheme="minorHAnsi"/>
              </w:rPr>
              <w:t xml:space="preserve"> an AB conversation and debrief for examples of how</w:t>
            </w:r>
            <w:r w:rsidR="00671B68">
              <w:rPr>
                <w:rFonts w:asciiTheme="minorHAnsi" w:hAnsiTheme="minorHAnsi"/>
              </w:rPr>
              <w:t xml:space="preserve"> the roles shift back and forth.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Review mentoring core capacities and mentors self-assess for strengths and stretches</w:t>
            </w:r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Host a ‘coaching conversation’ between mentors to determine one or two goals to work on as a mentor.</w:t>
            </w:r>
          </w:p>
          <w:p w:rsidR="000E63D1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:rsidR="00CD5DF8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Orientation </w:t>
            </w:r>
            <w:r w:rsidR="00CD5DF8">
              <w:rPr>
                <w:rFonts w:asciiTheme="minorHAnsi" w:hAnsiTheme="minorHAnsi"/>
              </w:rPr>
              <w:t>Workshop 1</w:t>
            </w:r>
            <w:r w:rsidR="00EF41D5">
              <w:rPr>
                <w:rFonts w:asciiTheme="minorHAnsi" w:hAnsiTheme="minorHAnsi"/>
              </w:rPr>
              <w:t>–</w:t>
            </w:r>
          </w:p>
          <w:p w:rsidR="000E63D1" w:rsidRPr="00F36D9D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</w:t>
            </w:r>
            <w:r w:rsidR="000E63D1" w:rsidRPr="00F36D9D">
              <w:rPr>
                <w:rFonts w:asciiTheme="minorHAnsi" w:hAnsiTheme="minorHAnsi"/>
              </w:rPr>
              <w:t>Slide</w:t>
            </w:r>
            <w:r w:rsidR="005D31AB">
              <w:rPr>
                <w:rFonts w:asciiTheme="minorHAnsi" w:hAnsiTheme="minorHAnsi"/>
              </w:rPr>
              <w:t xml:space="preserve"> 21</w:t>
            </w:r>
            <w:r w:rsidR="000E63D1" w:rsidRPr="00F36D9D">
              <w:rPr>
                <w:rFonts w:asciiTheme="minorHAnsi" w:hAnsiTheme="minorHAnsi"/>
              </w:rPr>
              <w:t xml:space="preserve"> 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Mentoring Cycle diagram (</w:t>
            </w:r>
            <w:r w:rsidR="005D31AB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Mentoring Cycle: Tools for mentors and mentees (</w:t>
            </w:r>
            <w:r w:rsidR="003A00B5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Guide for initial mentoring conversation 2 (</w:t>
            </w:r>
            <w:r w:rsidR="003A00B5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CD5DF8" w:rsidRDefault="00CD5DF8" w:rsidP="00FD6081">
            <w:pPr>
              <w:rPr>
                <w:rFonts w:asciiTheme="minorHAnsi" w:hAnsiTheme="minorHAnsi"/>
              </w:rPr>
            </w:pPr>
          </w:p>
          <w:p w:rsidR="00CD5DF8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Orientation </w:t>
            </w:r>
            <w:r w:rsidR="00CD5DF8">
              <w:rPr>
                <w:rFonts w:asciiTheme="minorHAnsi" w:hAnsiTheme="minorHAnsi"/>
              </w:rPr>
              <w:t>Workshop 1</w:t>
            </w:r>
            <w:r w:rsidR="00EF41D5">
              <w:rPr>
                <w:rFonts w:asciiTheme="minorHAnsi" w:hAnsiTheme="minorHAnsi"/>
              </w:rPr>
              <w:t>–</w:t>
            </w:r>
          </w:p>
          <w:p w:rsidR="000E63D1" w:rsidRPr="00F36D9D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 </w:t>
            </w:r>
            <w:r w:rsidR="000E63D1">
              <w:rPr>
                <w:rFonts w:asciiTheme="minorHAnsi" w:hAnsiTheme="minorHAnsi"/>
              </w:rPr>
              <w:t xml:space="preserve">Slide </w:t>
            </w:r>
            <w:r w:rsidR="005D31AB">
              <w:rPr>
                <w:rFonts w:asciiTheme="minorHAnsi" w:hAnsiTheme="minorHAnsi"/>
              </w:rPr>
              <w:t>22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Core mentoring capacities(</w:t>
            </w:r>
            <w:r w:rsidR="003A00B5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3A00B5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Capacities inventory (</w:t>
            </w:r>
            <w:r w:rsidR="003A00B5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</w:tc>
      </w:tr>
    </w:tbl>
    <w:p w:rsidR="00CD5DF8" w:rsidRDefault="00CD5DF8">
      <w:r>
        <w:br w:type="page"/>
      </w:r>
    </w:p>
    <w:tbl>
      <w:tblPr>
        <w:tblStyle w:val="TableGrid"/>
        <w:tblW w:w="14760" w:type="dxa"/>
        <w:tblInd w:w="-72" w:type="dxa"/>
        <w:tblLook w:val="04A0"/>
      </w:tblPr>
      <w:tblGrid>
        <w:gridCol w:w="5463"/>
        <w:gridCol w:w="5607"/>
        <w:gridCol w:w="3690"/>
      </w:tblGrid>
      <w:tr w:rsidR="000E63D1" w:rsidRPr="00F36D9D" w:rsidTr="00FD6081"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PHASE 2: FINDING A LEARNING FOCUS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EXAMPLES OF STRATEGIES</w:t>
            </w:r>
          </w:p>
        </w:tc>
        <w:tc>
          <w:tcPr>
            <w:tcW w:w="3690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RELATED ARTICLES AND RESOURCES</w:t>
            </w:r>
          </w:p>
        </w:tc>
      </w:tr>
      <w:tr w:rsidR="000E63D1" w:rsidRPr="00F36D9D" w:rsidTr="00FD6081">
        <w:tc>
          <w:tcPr>
            <w:tcW w:w="5463" w:type="dxa"/>
          </w:tcPr>
          <w:p w:rsidR="000E63D1" w:rsidRPr="00F36D9D" w:rsidRDefault="000E63D1" w:rsidP="000E63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Exploring the continuum of professional growth including concerns and challenges for beginning teachers</w:t>
            </w:r>
          </w:p>
          <w:p w:rsidR="000E63D1" w:rsidRPr="00F36D9D" w:rsidRDefault="000E63D1" w:rsidP="00FD6081">
            <w:pPr>
              <w:pStyle w:val="ListParagraph"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lastRenderedPageBreak/>
              <w:t>Exploring perspectives and standards of best practice</w:t>
            </w:r>
          </w:p>
          <w:p w:rsidR="000E63D1" w:rsidRPr="004600CD" w:rsidRDefault="000E63D1" w:rsidP="004600CD">
            <w:pPr>
              <w:ind w:left="360"/>
              <w:rPr>
                <w:rFonts w:asciiTheme="minorHAnsi" w:hAnsiTheme="minorHAnsi"/>
              </w:rPr>
            </w:pPr>
          </w:p>
          <w:p w:rsidR="000E63D1" w:rsidRPr="00F36D9D" w:rsidRDefault="000E63D1" w:rsidP="004600CD">
            <w:pPr>
              <w:pStyle w:val="ListParagraph"/>
              <w:rPr>
                <w:rFonts w:asciiTheme="minorHAnsi" w:hAnsiTheme="minorHAnsi"/>
              </w:rPr>
            </w:pPr>
          </w:p>
          <w:p w:rsidR="000E63D1" w:rsidRPr="00F36D9D" w:rsidRDefault="000E63D1" w:rsidP="004600CD">
            <w:pPr>
              <w:pStyle w:val="ListParagraph"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Framing learning goals for mentees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671B68" w:rsidRDefault="000E63D1" w:rsidP="00671B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671B68">
              <w:rPr>
                <w:rFonts w:asciiTheme="minorHAnsi" w:hAnsiTheme="minorHAnsi"/>
              </w:rPr>
              <w:t>Establishing a plan to investigate the agreed upon focus/goals</w:t>
            </w: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lastRenderedPageBreak/>
              <w:t>Discuss developmental (but not linear) process of learning to teach–share stories from beginning teaching experience</w:t>
            </w:r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4600CD" w:rsidRDefault="004600CD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lastRenderedPageBreak/>
              <w:t>Mentees use “</w:t>
            </w:r>
            <w:r w:rsidRPr="00671B68">
              <w:rPr>
                <w:rFonts w:asciiTheme="minorHAnsi" w:hAnsiTheme="minorHAnsi"/>
                <w:i/>
              </w:rPr>
              <w:t>A Framework for Teaching</w:t>
            </w:r>
            <w:r w:rsidRPr="00F36D9D">
              <w:rPr>
                <w:rFonts w:asciiTheme="minorHAnsi" w:hAnsiTheme="minorHAnsi"/>
              </w:rPr>
              <w:t>” to highlight priorities for growth</w:t>
            </w:r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Provide time for mentees to work with Personal Professional Growth </w:t>
            </w:r>
            <w:r w:rsidR="00671B68">
              <w:rPr>
                <w:rFonts w:asciiTheme="minorHAnsi" w:hAnsiTheme="minorHAnsi"/>
              </w:rPr>
              <w:t>P</w:t>
            </w:r>
            <w:r w:rsidRPr="00F36D9D">
              <w:rPr>
                <w:rFonts w:asciiTheme="minorHAnsi" w:hAnsiTheme="minorHAnsi"/>
              </w:rPr>
              <w:t>lan and share with mentors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Model a learning-focused conversation with a mentee to move a goal into an actionable plan</w:t>
            </w:r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671B68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Mentors and mentees hold a learning conversation using the </w:t>
            </w:r>
            <w:r w:rsidR="00671B68">
              <w:rPr>
                <w:rFonts w:asciiTheme="minorHAnsi" w:hAnsiTheme="minorHAnsi"/>
              </w:rPr>
              <w:t>Mentoring C</w:t>
            </w:r>
            <w:r w:rsidRPr="00F36D9D">
              <w:rPr>
                <w:rFonts w:asciiTheme="minorHAnsi" w:hAnsiTheme="minorHAnsi"/>
              </w:rPr>
              <w:t xml:space="preserve">onversation </w:t>
            </w:r>
            <w:r w:rsidR="00671B68">
              <w:rPr>
                <w:rFonts w:asciiTheme="minorHAnsi" w:hAnsiTheme="minorHAnsi"/>
              </w:rPr>
              <w:t>L</w:t>
            </w:r>
            <w:r w:rsidRPr="00F36D9D">
              <w:rPr>
                <w:rFonts w:asciiTheme="minorHAnsi" w:hAnsiTheme="minorHAnsi"/>
              </w:rPr>
              <w:t>og to discuss and design goals and next steps</w:t>
            </w:r>
          </w:p>
        </w:tc>
        <w:tc>
          <w:tcPr>
            <w:tcW w:w="3690" w:type="dxa"/>
          </w:tcPr>
          <w:p w:rsidR="00CD5DF8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lastRenderedPageBreak/>
              <w:t xml:space="preserve">Orientation </w:t>
            </w:r>
            <w:r w:rsidR="00CD5DF8">
              <w:rPr>
                <w:rFonts w:asciiTheme="minorHAnsi" w:hAnsiTheme="minorHAnsi"/>
              </w:rPr>
              <w:t>Workshop 1</w:t>
            </w:r>
            <w:r w:rsidR="00EF41D5">
              <w:rPr>
                <w:rFonts w:asciiTheme="minorHAnsi" w:hAnsiTheme="minorHAnsi"/>
              </w:rPr>
              <w:t>–</w:t>
            </w:r>
          </w:p>
          <w:p w:rsidR="000E63D1" w:rsidRPr="00F36D9D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</w:t>
            </w:r>
            <w:r w:rsidR="000E63D1">
              <w:rPr>
                <w:rFonts w:asciiTheme="minorHAnsi" w:hAnsiTheme="minorHAnsi"/>
              </w:rPr>
              <w:t xml:space="preserve">Slide </w:t>
            </w:r>
            <w:r w:rsidR="004600CD">
              <w:rPr>
                <w:rFonts w:asciiTheme="minorHAnsi" w:hAnsiTheme="minorHAnsi"/>
              </w:rPr>
              <w:t>2</w:t>
            </w:r>
            <w:r w:rsidR="00017B3D">
              <w:rPr>
                <w:rFonts w:asciiTheme="minorHAnsi" w:hAnsiTheme="minorHAnsi"/>
              </w:rPr>
              <w:t>4</w:t>
            </w:r>
          </w:p>
          <w:p w:rsidR="000E63D1" w:rsidRPr="00F36D9D" w:rsidRDefault="000E63D1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Weekly </w:t>
            </w:r>
            <w:r w:rsidR="00671B68">
              <w:rPr>
                <w:rFonts w:asciiTheme="minorHAnsi" w:hAnsiTheme="minorHAnsi"/>
              </w:rPr>
              <w:t>R</w:t>
            </w:r>
            <w:r w:rsidRPr="00F36D9D">
              <w:rPr>
                <w:rFonts w:asciiTheme="minorHAnsi" w:hAnsiTheme="minorHAnsi"/>
              </w:rPr>
              <w:t xml:space="preserve">eflection for </w:t>
            </w:r>
            <w:r w:rsidR="00671B68">
              <w:rPr>
                <w:rFonts w:asciiTheme="minorHAnsi" w:hAnsiTheme="minorHAnsi"/>
              </w:rPr>
              <w:t>M</w:t>
            </w:r>
            <w:r w:rsidRPr="00F36D9D">
              <w:rPr>
                <w:rFonts w:asciiTheme="minorHAnsi" w:hAnsiTheme="minorHAnsi"/>
              </w:rPr>
              <w:t>entees (</w:t>
            </w:r>
            <w:r w:rsidR="004600CD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EF41D5" w:rsidRPr="00F36D9D" w:rsidRDefault="00EF41D5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CD5DF8">
              <w:rPr>
                <w:rFonts w:asciiTheme="minorHAnsi" w:hAnsiTheme="minorHAnsi"/>
                <w:i/>
              </w:rPr>
              <w:t xml:space="preserve">A </w:t>
            </w:r>
            <w:r w:rsidR="00CD5DF8" w:rsidRPr="00CD5DF8">
              <w:rPr>
                <w:rFonts w:asciiTheme="minorHAnsi" w:hAnsiTheme="minorHAnsi"/>
                <w:i/>
              </w:rPr>
              <w:t>F</w:t>
            </w:r>
            <w:r w:rsidRPr="00CD5DF8">
              <w:rPr>
                <w:rFonts w:asciiTheme="minorHAnsi" w:hAnsiTheme="minorHAnsi"/>
                <w:i/>
              </w:rPr>
              <w:t xml:space="preserve">ramework for </w:t>
            </w:r>
            <w:r w:rsidR="00CD5DF8" w:rsidRPr="00CD5DF8">
              <w:rPr>
                <w:rFonts w:asciiTheme="minorHAnsi" w:hAnsiTheme="minorHAnsi"/>
                <w:i/>
              </w:rPr>
              <w:t>T</w:t>
            </w:r>
            <w:r w:rsidRPr="00CD5DF8">
              <w:rPr>
                <w:rFonts w:asciiTheme="minorHAnsi" w:hAnsiTheme="minorHAnsi"/>
                <w:i/>
              </w:rPr>
              <w:t xml:space="preserve">eaching: Criteria for </w:t>
            </w:r>
            <w:r w:rsidR="00CD5DF8" w:rsidRPr="00CD5DF8">
              <w:rPr>
                <w:rFonts w:asciiTheme="minorHAnsi" w:hAnsiTheme="minorHAnsi"/>
                <w:i/>
              </w:rPr>
              <w:t>F</w:t>
            </w:r>
            <w:r w:rsidRPr="00CD5DF8">
              <w:rPr>
                <w:rFonts w:asciiTheme="minorHAnsi" w:hAnsiTheme="minorHAnsi"/>
                <w:i/>
              </w:rPr>
              <w:t xml:space="preserve">ormative </w:t>
            </w:r>
            <w:r w:rsidR="00CD5DF8" w:rsidRPr="00CD5DF8">
              <w:rPr>
                <w:rFonts w:asciiTheme="minorHAnsi" w:hAnsiTheme="minorHAnsi"/>
                <w:i/>
              </w:rPr>
              <w:t>G</w:t>
            </w:r>
            <w:r w:rsidRPr="00CD5DF8">
              <w:rPr>
                <w:rFonts w:asciiTheme="minorHAnsi" w:hAnsiTheme="minorHAnsi"/>
                <w:i/>
              </w:rPr>
              <w:t>rowth</w:t>
            </w:r>
            <w:r w:rsidRPr="00F36D9D">
              <w:rPr>
                <w:rFonts w:asciiTheme="minorHAnsi" w:hAnsiTheme="minorHAnsi"/>
              </w:rPr>
              <w:t xml:space="preserve"> (</w:t>
            </w:r>
            <w:r w:rsidR="004600CD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Pr="00F36D9D" w:rsidRDefault="00671B6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P</w:t>
            </w:r>
            <w:r w:rsidR="000E63D1" w:rsidRPr="00F36D9D">
              <w:rPr>
                <w:rFonts w:asciiTheme="minorHAnsi" w:hAnsiTheme="minorHAnsi"/>
              </w:rPr>
              <w:t xml:space="preserve">rofessional </w:t>
            </w:r>
            <w:r>
              <w:rPr>
                <w:rFonts w:asciiTheme="minorHAnsi" w:hAnsiTheme="minorHAnsi"/>
              </w:rPr>
              <w:t>G</w:t>
            </w:r>
            <w:r w:rsidR="000E63D1" w:rsidRPr="00F36D9D">
              <w:rPr>
                <w:rFonts w:asciiTheme="minorHAnsi" w:hAnsiTheme="minorHAnsi"/>
              </w:rPr>
              <w:t xml:space="preserve">rowth </w:t>
            </w:r>
            <w:r>
              <w:rPr>
                <w:rFonts w:asciiTheme="minorHAnsi" w:hAnsiTheme="minorHAnsi"/>
              </w:rPr>
              <w:t>P</w:t>
            </w:r>
            <w:r w:rsidR="000E63D1" w:rsidRPr="00F36D9D">
              <w:rPr>
                <w:rFonts w:asciiTheme="minorHAnsi" w:hAnsiTheme="minorHAnsi"/>
              </w:rPr>
              <w:t>lan (</w:t>
            </w:r>
            <w:r w:rsidR="004600CD">
              <w:rPr>
                <w:rFonts w:asciiTheme="minorHAnsi" w:hAnsiTheme="minorHAnsi"/>
              </w:rPr>
              <w:t>W</w:t>
            </w:r>
            <w:r w:rsidR="000E63D1" w:rsidRPr="00F36D9D">
              <w:rPr>
                <w:rFonts w:asciiTheme="minorHAnsi" w:hAnsiTheme="minorHAnsi"/>
              </w:rPr>
              <w:t xml:space="preserve">) </w:t>
            </w:r>
          </w:p>
          <w:p w:rsidR="00372C5B" w:rsidRDefault="00372C5B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Defining </w:t>
            </w:r>
            <w:r w:rsidR="00671B68">
              <w:rPr>
                <w:rFonts w:asciiTheme="minorHAnsi" w:hAnsiTheme="minorHAnsi"/>
              </w:rPr>
              <w:t>T</w:t>
            </w:r>
            <w:r w:rsidRPr="00F36D9D">
              <w:rPr>
                <w:rFonts w:asciiTheme="minorHAnsi" w:hAnsiTheme="minorHAnsi"/>
              </w:rPr>
              <w:t xml:space="preserve">opics for </w:t>
            </w:r>
            <w:r w:rsidR="00671B68">
              <w:rPr>
                <w:rFonts w:asciiTheme="minorHAnsi" w:hAnsiTheme="minorHAnsi"/>
              </w:rPr>
              <w:t>P</w:t>
            </w:r>
            <w:r w:rsidRPr="00F36D9D">
              <w:rPr>
                <w:rFonts w:asciiTheme="minorHAnsi" w:hAnsiTheme="minorHAnsi"/>
              </w:rPr>
              <w:t xml:space="preserve">rofessional </w:t>
            </w:r>
            <w:r w:rsidR="00671B68">
              <w:rPr>
                <w:rFonts w:asciiTheme="minorHAnsi" w:hAnsiTheme="minorHAnsi"/>
              </w:rPr>
              <w:t>G</w:t>
            </w:r>
            <w:r w:rsidRPr="00F36D9D">
              <w:rPr>
                <w:rFonts w:asciiTheme="minorHAnsi" w:hAnsiTheme="minorHAnsi"/>
              </w:rPr>
              <w:t>rowth (</w:t>
            </w:r>
            <w:r w:rsidR="004600CD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372C5B" w:rsidRDefault="00372C5B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CD5DF8" w:rsidRDefault="004600CD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Orientation </w:t>
            </w:r>
            <w:r w:rsidR="00CD5DF8">
              <w:rPr>
                <w:rFonts w:asciiTheme="minorHAnsi" w:hAnsiTheme="minorHAnsi"/>
              </w:rPr>
              <w:t>Workshop 1</w:t>
            </w:r>
            <w:r w:rsidR="00372C5B">
              <w:rPr>
                <w:rFonts w:asciiTheme="minorHAnsi" w:hAnsiTheme="minorHAnsi"/>
              </w:rPr>
              <w:t>–</w:t>
            </w:r>
          </w:p>
          <w:p w:rsidR="000E63D1" w:rsidRPr="00F36D9D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slides </w:t>
            </w:r>
            <w:r w:rsidR="00017B3D">
              <w:rPr>
                <w:rFonts w:asciiTheme="minorHAnsi" w:hAnsiTheme="minorHAnsi"/>
              </w:rPr>
              <w:t>26-28</w:t>
            </w:r>
          </w:p>
          <w:p w:rsidR="00372C5B" w:rsidRDefault="00372C5B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Pr="00F36D9D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Mentoring </w:t>
            </w:r>
            <w:r w:rsidR="00671B68">
              <w:rPr>
                <w:rFonts w:asciiTheme="minorHAnsi" w:hAnsiTheme="minorHAnsi"/>
              </w:rPr>
              <w:t>Co</w:t>
            </w:r>
            <w:r w:rsidR="000E63D1" w:rsidRPr="00F36D9D">
              <w:rPr>
                <w:rFonts w:asciiTheme="minorHAnsi" w:hAnsiTheme="minorHAnsi"/>
              </w:rPr>
              <w:t xml:space="preserve">nversation </w:t>
            </w:r>
            <w:r w:rsidR="00671B68">
              <w:rPr>
                <w:rFonts w:asciiTheme="minorHAnsi" w:hAnsiTheme="minorHAnsi"/>
              </w:rPr>
              <w:t>L</w:t>
            </w:r>
            <w:r w:rsidR="000E63D1" w:rsidRPr="00F36D9D">
              <w:rPr>
                <w:rFonts w:asciiTheme="minorHAnsi" w:hAnsiTheme="minorHAnsi"/>
              </w:rPr>
              <w:t>og (</w:t>
            </w:r>
            <w:r w:rsidR="004600CD">
              <w:rPr>
                <w:rFonts w:asciiTheme="minorHAnsi" w:hAnsiTheme="minorHAnsi"/>
              </w:rPr>
              <w:t>W</w:t>
            </w:r>
            <w:r w:rsidR="000E63D1"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  <w:i/>
              </w:rPr>
              <w:t>Planning and Reflection template (Wellman and Lipton print resource)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</w:tr>
      <w:tr w:rsidR="000E63D1" w:rsidRPr="00F36D9D" w:rsidTr="00FD6081">
        <w:trPr>
          <w:trHeight w:val="590"/>
        </w:trPr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lastRenderedPageBreak/>
              <w:t>PHASE 3: ENABLING GROWTH: PROVIDING SUPPORT, CHALLENGE, VISION</w:t>
            </w: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EXAMPLES OF STRATEGIES</w:t>
            </w:r>
          </w:p>
        </w:tc>
        <w:tc>
          <w:tcPr>
            <w:tcW w:w="3690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RELATED ARTICLES AND RESOURCES</w:t>
            </w:r>
          </w:p>
        </w:tc>
      </w:tr>
      <w:tr w:rsidR="000E63D1" w:rsidRPr="00F36D9D" w:rsidTr="00FD6081">
        <w:tc>
          <w:tcPr>
            <w:tcW w:w="5463" w:type="dxa"/>
          </w:tcPr>
          <w:p w:rsidR="000E63D1" w:rsidRPr="00F36D9D" w:rsidRDefault="000E63D1" w:rsidP="00671B68">
            <w:pPr>
              <w:ind w:left="360"/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3(a) Build understanding of the </w:t>
            </w:r>
            <w:r w:rsidR="00671B68">
              <w:rPr>
                <w:rFonts w:asciiTheme="minorHAnsi" w:hAnsiTheme="minorHAnsi"/>
              </w:rPr>
              <w:t xml:space="preserve">three </w:t>
            </w:r>
            <w:r w:rsidRPr="00F36D9D">
              <w:rPr>
                <w:rFonts w:asciiTheme="minorHAnsi" w:hAnsiTheme="minorHAnsi"/>
              </w:rPr>
              <w:t>purposes of mentorship: offer support, create challenge, facilitate vision</w:t>
            </w: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Introduce the mentoring matrix of </w:t>
            </w:r>
            <w:proofErr w:type="spellStart"/>
            <w:r w:rsidRPr="00F36D9D">
              <w:rPr>
                <w:rFonts w:asciiTheme="minorHAnsi" w:hAnsiTheme="minorHAnsi"/>
              </w:rPr>
              <w:t>Daloz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Case studies – explore the profile of different beginning teachers in relation to the </w:t>
            </w:r>
            <w:proofErr w:type="spellStart"/>
            <w:r w:rsidRPr="00F36D9D">
              <w:rPr>
                <w:rFonts w:asciiTheme="minorHAnsi" w:hAnsiTheme="minorHAnsi"/>
              </w:rPr>
              <w:t>Daloz</w:t>
            </w:r>
            <w:proofErr w:type="spellEnd"/>
            <w:r w:rsidRPr="00F36D9D">
              <w:rPr>
                <w:rFonts w:asciiTheme="minorHAnsi" w:hAnsiTheme="minorHAnsi"/>
              </w:rPr>
              <w:t xml:space="preserve"> matrix. 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Trios – role play a conversation between a mentor/mentee as described in the case study, with 3</w:t>
            </w:r>
            <w:r w:rsidRPr="00F36D9D">
              <w:rPr>
                <w:rFonts w:asciiTheme="minorHAnsi" w:hAnsiTheme="minorHAnsi"/>
                <w:vertAlign w:val="superscript"/>
              </w:rPr>
              <w:t>rd</w:t>
            </w:r>
            <w:r w:rsidRPr="00F36D9D">
              <w:rPr>
                <w:rFonts w:asciiTheme="minorHAnsi" w:hAnsiTheme="minorHAnsi"/>
              </w:rPr>
              <w:t xml:space="preserve"> teacher providing appreciative feedback </w:t>
            </w:r>
          </w:p>
        </w:tc>
        <w:tc>
          <w:tcPr>
            <w:tcW w:w="3690" w:type="dxa"/>
          </w:tcPr>
          <w:p w:rsidR="00CD5DF8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Orientation W</w:t>
            </w:r>
            <w:r w:rsidR="00CD5DF8">
              <w:rPr>
                <w:rFonts w:asciiTheme="minorHAnsi" w:hAnsiTheme="minorHAnsi"/>
              </w:rPr>
              <w:t>orkshop 1</w:t>
            </w:r>
            <w:r w:rsidR="00372C5B">
              <w:rPr>
                <w:rFonts w:asciiTheme="minorHAnsi" w:hAnsiTheme="minorHAnsi"/>
              </w:rPr>
              <w:t>–</w:t>
            </w:r>
          </w:p>
          <w:p w:rsidR="00017B3D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</w:t>
            </w:r>
            <w:r w:rsidR="000E63D1">
              <w:rPr>
                <w:rFonts w:asciiTheme="minorHAnsi" w:hAnsiTheme="minorHAnsi"/>
              </w:rPr>
              <w:t xml:space="preserve">slides </w:t>
            </w:r>
            <w:r w:rsidR="00017B3D">
              <w:rPr>
                <w:rFonts w:asciiTheme="minorHAnsi" w:hAnsiTheme="minorHAnsi"/>
              </w:rPr>
              <w:t>29-34</w:t>
            </w:r>
          </w:p>
          <w:p w:rsidR="00017B3D" w:rsidRDefault="00017B3D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Case </w:t>
            </w:r>
            <w:r w:rsidR="00671B68">
              <w:rPr>
                <w:rFonts w:asciiTheme="minorHAnsi" w:hAnsiTheme="minorHAnsi"/>
              </w:rPr>
              <w:t>S</w:t>
            </w:r>
            <w:r w:rsidRPr="00F36D9D">
              <w:rPr>
                <w:rFonts w:asciiTheme="minorHAnsi" w:hAnsiTheme="minorHAnsi"/>
              </w:rPr>
              <w:t xml:space="preserve">tudies of </w:t>
            </w:r>
            <w:r w:rsidR="00671B68">
              <w:rPr>
                <w:rFonts w:asciiTheme="minorHAnsi" w:hAnsiTheme="minorHAnsi"/>
              </w:rPr>
              <w:t>N</w:t>
            </w:r>
            <w:r w:rsidRPr="00F36D9D">
              <w:rPr>
                <w:rFonts w:asciiTheme="minorHAnsi" w:hAnsiTheme="minorHAnsi"/>
              </w:rPr>
              <w:t xml:space="preserve">ew </w:t>
            </w:r>
            <w:r w:rsidR="00671B68">
              <w:rPr>
                <w:rFonts w:asciiTheme="minorHAnsi" w:hAnsiTheme="minorHAnsi"/>
              </w:rPr>
              <w:t>T</w:t>
            </w:r>
            <w:r w:rsidRPr="00F36D9D">
              <w:rPr>
                <w:rFonts w:asciiTheme="minorHAnsi" w:hAnsiTheme="minorHAnsi"/>
              </w:rPr>
              <w:t>eacher</w:t>
            </w:r>
            <w:r w:rsidR="00671B68">
              <w:rPr>
                <w:rFonts w:asciiTheme="minorHAnsi" w:hAnsiTheme="minorHAnsi"/>
              </w:rPr>
              <w:t>s</w:t>
            </w:r>
            <w:r w:rsidRPr="00F36D9D">
              <w:rPr>
                <w:rFonts w:asciiTheme="minorHAnsi" w:hAnsiTheme="minorHAnsi"/>
              </w:rPr>
              <w:t xml:space="preserve"> (E)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372C5B" w:rsidRDefault="000E63D1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The Mentor’s Guide, </w:t>
            </w:r>
            <w:r w:rsidRPr="00F36D9D">
              <w:rPr>
                <w:rFonts w:asciiTheme="minorHAnsi" w:hAnsiTheme="minorHAnsi"/>
                <w:i/>
              </w:rPr>
              <w:t>Chap</w:t>
            </w:r>
            <w:r>
              <w:rPr>
                <w:rFonts w:asciiTheme="minorHAnsi" w:hAnsiTheme="minorHAnsi"/>
                <w:i/>
              </w:rPr>
              <w:t xml:space="preserve">ter </w:t>
            </w:r>
            <w:r w:rsidRPr="00F36D9D">
              <w:rPr>
                <w:rFonts w:asciiTheme="minorHAnsi" w:hAnsiTheme="minorHAnsi"/>
                <w:i/>
              </w:rPr>
              <w:t>6, Lois Zachary )</w:t>
            </w:r>
            <w:r w:rsidR="00671B68">
              <w:rPr>
                <w:rFonts w:ascii="Calibri" w:hAnsi="Calibri"/>
                <w:i/>
              </w:rPr>
              <w:t>–</w:t>
            </w:r>
            <w:r w:rsidRPr="00372C5B">
              <w:rPr>
                <w:rFonts w:asciiTheme="minorHAnsi" w:hAnsiTheme="minorHAnsi"/>
              </w:rPr>
              <w:t>print resource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  <w:i/>
              </w:rPr>
            </w:pPr>
          </w:p>
          <w:p w:rsidR="000E63D1" w:rsidRPr="00372C5B" w:rsidRDefault="000E63D1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Mentoring Matters ,Chapter</w:t>
            </w:r>
            <w:r w:rsidRPr="00F36D9D">
              <w:rPr>
                <w:rFonts w:asciiTheme="minorHAnsi" w:hAnsiTheme="minorHAnsi"/>
                <w:i/>
              </w:rPr>
              <w:t xml:space="preserve"> 1 (Wellman and Lipton)</w:t>
            </w:r>
            <w:r w:rsidR="00671B68">
              <w:rPr>
                <w:rFonts w:ascii="Calibri" w:hAnsi="Calibri"/>
                <w:i/>
              </w:rPr>
              <w:t>–</w:t>
            </w:r>
            <w:r w:rsidRPr="00372C5B">
              <w:rPr>
                <w:rFonts w:asciiTheme="minorHAnsi" w:hAnsiTheme="minorHAnsi"/>
              </w:rPr>
              <w:t>print resource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  <w:i/>
              </w:rPr>
            </w:pPr>
          </w:p>
          <w:p w:rsidR="000E63D1" w:rsidRDefault="000E63D1" w:rsidP="00FD6081">
            <w:pPr>
              <w:rPr>
                <w:rFonts w:asciiTheme="minorHAnsi" w:hAnsiTheme="minorHAnsi"/>
                <w:i/>
              </w:rPr>
            </w:pPr>
            <w:r w:rsidRPr="00CD5DF8">
              <w:rPr>
                <w:rFonts w:asciiTheme="minorHAnsi" w:hAnsiTheme="minorHAnsi"/>
              </w:rPr>
              <w:t>Article -</w:t>
            </w:r>
            <w:r w:rsidRPr="00F36D9D">
              <w:rPr>
                <w:rFonts w:asciiTheme="minorHAnsi" w:hAnsiTheme="minorHAnsi"/>
                <w:i/>
              </w:rPr>
              <w:t>What New Teachers Want from Colleagues, (Educational Leadership) (E)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  <w:i/>
              </w:rPr>
            </w:pPr>
          </w:p>
        </w:tc>
      </w:tr>
    </w:tbl>
    <w:p w:rsidR="000E63D1" w:rsidRDefault="000E63D1" w:rsidP="000E63D1">
      <w:r>
        <w:br w:type="page"/>
      </w:r>
    </w:p>
    <w:tbl>
      <w:tblPr>
        <w:tblStyle w:val="TableGrid"/>
        <w:tblW w:w="14760" w:type="dxa"/>
        <w:tblInd w:w="-72" w:type="dxa"/>
        <w:tblLook w:val="04A0"/>
      </w:tblPr>
      <w:tblGrid>
        <w:gridCol w:w="5463"/>
        <w:gridCol w:w="5607"/>
        <w:gridCol w:w="3690"/>
      </w:tblGrid>
      <w:tr w:rsidR="000E63D1" w:rsidRPr="00F36D9D" w:rsidTr="00FD6081"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lastRenderedPageBreak/>
              <w:t>3(b) Explore and apply the core process of learning focused conversation</w:t>
            </w: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Review the learning-focused verbal tools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Generate topics for role play discussion from mentors experiences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AB partner role play using verbal tools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ABC trio in practice conversations – C partner observes conversation, takes notes and provides feedback</w:t>
            </w:r>
          </w:p>
        </w:tc>
        <w:tc>
          <w:tcPr>
            <w:tcW w:w="3690" w:type="dxa"/>
          </w:tcPr>
          <w:p w:rsidR="00CD5DF8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Learning Focused Conversation </w:t>
            </w:r>
          </w:p>
          <w:p w:rsidR="000E63D1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</w:t>
            </w:r>
            <w:r w:rsidR="000E63D1" w:rsidRPr="00F36D9D">
              <w:rPr>
                <w:rFonts w:asciiTheme="minorHAnsi" w:hAnsiTheme="minorHAnsi"/>
              </w:rPr>
              <w:t xml:space="preserve">Slides  </w:t>
            </w:r>
          </w:p>
          <w:p w:rsidR="007E723D" w:rsidRPr="00F36D9D" w:rsidRDefault="007E723D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Learning focused verbal tools (</w:t>
            </w:r>
            <w:r w:rsidR="00CD5082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372C5B" w:rsidRDefault="00372C5B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Learning focused verbal tools recording sheet (</w:t>
            </w:r>
            <w:r w:rsidR="00CD5082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Mentoring language (</w:t>
            </w:r>
            <w:r w:rsidR="007E723D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Default="000E63D1" w:rsidP="00FD6081">
            <w:pPr>
              <w:rPr>
                <w:rFonts w:asciiTheme="minorHAnsi" w:hAnsiTheme="minorHAnsi"/>
                <w:i/>
              </w:rPr>
            </w:pPr>
            <w:r w:rsidRPr="00F36D9D">
              <w:rPr>
                <w:rFonts w:asciiTheme="minorHAnsi" w:hAnsiTheme="minorHAnsi"/>
                <w:i/>
              </w:rPr>
              <w:t>Mentoring Matters</w:t>
            </w:r>
            <w:r>
              <w:rPr>
                <w:rFonts w:asciiTheme="minorHAnsi" w:hAnsiTheme="minorHAnsi"/>
                <w:i/>
              </w:rPr>
              <w:t xml:space="preserve">, Chapter </w:t>
            </w:r>
            <w:r w:rsidRPr="00F36D9D">
              <w:rPr>
                <w:rFonts w:asciiTheme="minorHAnsi" w:hAnsiTheme="minorHAnsi"/>
                <w:i/>
              </w:rPr>
              <w:t>4 (Wellman and Lipton) – print resource)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  <w:i/>
              </w:rPr>
            </w:pPr>
          </w:p>
        </w:tc>
      </w:tr>
      <w:tr w:rsidR="000E63D1" w:rsidRPr="00F36D9D" w:rsidTr="00FD6081"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3(c) Explore and apply the core process of observation and feedback</w:t>
            </w: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View a video of teaching practice through the lens of different observational foci. 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Work with questions to help describe, interpret, and explore implications of observational data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Role play a  feedback conversation following observation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Mentor and mentee observe a video lesson together and discuss interpretation of what was observed</w:t>
            </w:r>
          </w:p>
        </w:tc>
        <w:tc>
          <w:tcPr>
            <w:tcW w:w="3690" w:type="dxa"/>
          </w:tcPr>
          <w:p w:rsidR="00CD5DF8" w:rsidRDefault="007A55AF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</w:t>
            </w:r>
            <w:r w:rsidR="00CD5DF8">
              <w:rPr>
                <w:rFonts w:asciiTheme="minorHAnsi" w:hAnsiTheme="minorHAnsi"/>
              </w:rPr>
              <w:t>-year Workshop</w:t>
            </w:r>
            <w:r w:rsidR="00372C5B">
              <w:rPr>
                <w:rFonts w:asciiTheme="minorHAnsi" w:hAnsiTheme="minorHAnsi"/>
              </w:rPr>
              <w:t>–</w:t>
            </w:r>
          </w:p>
          <w:p w:rsidR="000E63D1" w:rsidRPr="00F36D9D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PowerPoint S</w:t>
            </w:r>
            <w:r w:rsidR="000E63D1">
              <w:rPr>
                <w:rFonts w:asciiTheme="minorHAnsi" w:hAnsiTheme="minorHAnsi"/>
              </w:rPr>
              <w:t xml:space="preserve">lides </w:t>
            </w:r>
            <w:r w:rsidR="007A55AF">
              <w:rPr>
                <w:rFonts w:asciiTheme="minorHAnsi" w:hAnsiTheme="minorHAnsi"/>
              </w:rPr>
              <w:t>6-20</w:t>
            </w:r>
          </w:p>
          <w:p w:rsidR="000E63D1" w:rsidRPr="00F36D9D" w:rsidRDefault="000E63D1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Observation </w:t>
            </w:r>
            <w:r w:rsidR="00671B68">
              <w:rPr>
                <w:rFonts w:asciiTheme="minorHAnsi" w:hAnsiTheme="minorHAnsi"/>
              </w:rPr>
              <w:t>R</w:t>
            </w:r>
            <w:r w:rsidRPr="00F36D9D">
              <w:rPr>
                <w:rFonts w:asciiTheme="minorHAnsi" w:hAnsiTheme="minorHAnsi"/>
              </w:rPr>
              <w:t xml:space="preserve">ecording and </w:t>
            </w:r>
            <w:r w:rsidR="00671B68">
              <w:rPr>
                <w:rFonts w:asciiTheme="minorHAnsi" w:hAnsiTheme="minorHAnsi"/>
              </w:rPr>
              <w:t>R</w:t>
            </w:r>
            <w:r w:rsidRPr="00F36D9D">
              <w:rPr>
                <w:rFonts w:asciiTheme="minorHAnsi" w:hAnsiTheme="minorHAnsi"/>
              </w:rPr>
              <w:t xml:space="preserve">esponse </w:t>
            </w:r>
            <w:r w:rsidR="007A55AF">
              <w:rPr>
                <w:rFonts w:asciiTheme="minorHAnsi" w:hAnsiTheme="minorHAnsi"/>
              </w:rPr>
              <w:t>(W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Del="00C45B8F" w:rsidRDefault="000E63D1" w:rsidP="00372C5B">
            <w:pPr>
              <w:spacing w:line="120" w:lineRule="auto"/>
              <w:rPr>
                <w:del w:id="0" w:author="Admin" w:date="2014-06-24T13:08:00Z"/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Feedback </w:t>
            </w:r>
            <w:r w:rsidR="00671B68">
              <w:rPr>
                <w:rFonts w:asciiTheme="minorHAnsi" w:hAnsiTheme="minorHAnsi"/>
              </w:rPr>
              <w:t>Q</w:t>
            </w:r>
            <w:r w:rsidR="00CD5DF8">
              <w:rPr>
                <w:rFonts w:asciiTheme="minorHAnsi" w:hAnsiTheme="minorHAnsi"/>
              </w:rPr>
              <w:t>u</w:t>
            </w:r>
            <w:r w:rsidRPr="00F36D9D">
              <w:rPr>
                <w:rFonts w:asciiTheme="minorHAnsi" w:hAnsiTheme="minorHAnsi"/>
              </w:rPr>
              <w:t>estions (</w:t>
            </w:r>
            <w:r w:rsidR="007A55AF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</w:tr>
      <w:tr w:rsidR="000E63D1" w:rsidRPr="00F36D9D" w:rsidTr="00FD6081"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3 (d) Explore and apply the core process of collaborative practice</w:t>
            </w: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Use </w:t>
            </w:r>
            <w:r w:rsidR="001352EA">
              <w:rPr>
                <w:rFonts w:asciiTheme="minorHAnsi" w:hAnsiTheme="minorHAnsi"/>
              </w:rPr>
              <w:t>Collaborative Assessment Conference</w:t>
            </w:r>
            <w:r w:rsidRPr="00F36D9D">
              <w:rPr>
                <w:rFonts w:asciiTheme="minorHAnsi" w:hAnsiTheme="minorHAnsi"/>
              </w:rPr>
              <w:t xml:space="preserve"> as a model for mentors/mentees to explore student work 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Mentoring partners/teams share an artifact from their collaborative work in grade related groups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Explore ‘Learning rounds’ as a collaborative process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Create short video of emerging collaborations and post on district website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:rsidR="000E63D1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Exploring </w:t>
            </w:r>
            <w:r w:rsidR="00671B68">
              <w:rPr>
                <w:rFonts w:asciiTheme="minorHAnsi" w:hAnsiTheme="minorHAnsi"/>
              </w:rPr>
              <w:t>S</w:t>
            </w:r>
            <w:r w:rsidRPr="00F36D9D">
              <w:rPr>
                <w:rFonts w:asciiTheme="minorHAnsi" w:hAnsiTheme="minorHAnsi"/>
              </w:rPr>
              <w:t xml:space="preserve">tudent </w:t>
            </w:r>
            <w:r w:rsidR="00671B68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ork (</w:t>
            </w:r>
            <w:r w:rsidR="001352EA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597331" w:rsidRDefault="00597331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CD5DF8" w:rsidRDefault="00597331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</w:t>
            </w:r>
            <w:r w:rsidR="00CD5DF8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year </w:t>
            </w:r>
            <w:r w:rsidR="00CD5DF8">
              <w:rPr>
                <w:rFonts w:asciiTheme="minorHAnsi" w:hAnsiTheme="minorHAnsi"/>
              </w:rPr>
              <w:t>Workshop</w:t>
            </w:r>
            <w:r w:rsidR="00372C5B">
              <w:rPr>
                <w:rFonts w:asciiTheme="minorHAnsi" w:hAnsiTheme="minorHAnsi"/>
              </w:rPr>
              <w:t>–</w:t>
            </w:r>
          </w:p>
          <w:p w:rsidR="001352EA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</w:t>
            </w:r>
            <w:r w:rsidR="00597331">
              <w:rPr>
                <w:rFonts w:asciiTheme="minorHAnsi" w:hAnsiTheme="minorHAnsi"/>
              </w:rPr>
              <w:t xml:space="preserve"> Slides 2</w:t>
            </w:r>
            <w:r w:rsidR="006339E6">
              <w:rPr>
                <w:rFonts w:asciiTheme="minorHAnsi" w:hAnsiTheme="minorHAnsi"/>
              </w:rPr>
              <w:t>1</w:t>
            </w:r>
            <w:r w:rsidR="00597331">
              <w:rPr>
                <w:rFonts w:asciiTheme="minorHAnsi" w:hAnsiTheme="minorHAnsi"/>
              </w:rPr>
              <w:t>-2</w:t>
            </w:r>
            <w:r w:rsidR="006339E6">
              <w:rPr>
                <w:rFonts w:asciiTheme="minorHAnsi" w:hAnsiTheme="minorHAnsi"/>
              </w:rPr>
              <w:t>3</w:t>
            </w:r>
          </w:p>
          <w:p w:rsidR="006339E6" w:rsidRDefault="006339E6" w:rsidP="00372C5B">
            <w:pPr>
              <w:spacing w:line="120" w:lineRule="auto"/>
              <w:rPr>
                <w:rFonts w:asciiTheme="minorHAnsi" w:hAnsiTheme="minorHAnsi"/>
              </w:rPr>
            </w:pPr>
          </w:p>
          <w:p w:rsidR="001352EA" w:rsidRPr="00372C5B" w:rsidRDefault="001352EA" w:rsidP="00FD6081">
            <w:pPr>
              <w:rPr>
                <w:rFonts w:asciiTheme="minorHAnsi" w:hAnsiTheme="minorHAnsi"/>
              </w:rPr>
            </w:pPr>
            <w:r w:rsidRPr="001352EA">
              <w:rPr>
                <w:rFonts w:asciiTheme="minorHAnsi" w:hAnsiTheme="minorHAnsi"/>
                <w:i/>
              </w:rPr>
              <w:t xml:space="preserve">Power of Protocols: An Educators Guide to </w:t>
            </w:r>
            <w:r>
              <w:rPr>
                <w:rFonts w:asciiTheme="minorHAnsi" w:hAnsiTheme="minorHAnsi"/>
                <w:i/>
              </w:rPr>
              <w:t>B</w:t>
            </w:r>
            <w:r w:rsidRPr="001352EA">
              <w:rPr>
                <w:rFonts w:asciiTheme="minorHAnsi" w:hAnsiTheme="minorHAnsi"/>
                <w:i/>
              </w:rPr>
              <w:t xml:space="preserve">etter Practice </w:t>
            </w:r>
            <w:r w:rsidRPr="00372C5B">
              <w:rPr>
                <w:rFonts w:asciiTheme="minorHAnsi" w:hAnsiTheme="minorHAnsi"/>
              </w:rPr>
              <w:t xml:space="preserve">(print resource) 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372C5B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  <w:i/>
              </w:rPr>
              <w:t xml:space="preserve">Data-Driven Dialogue: A facilitators Guide to Collaborative Inquiry, Wellman and Lipton </w:t>
            </w:r>
            <w:r w:rsidRPr="00372C5B">
              <w:rPr>
                <w:rFonts w:asciiTheme="minorHAnsi" w:hAnsiTheme="minorHAnsi"/>
              </w:rPr>
              <w:t>(print resource)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</w:tr>
    </w:tbl>
    <w:p w:rsidR="000E63D1" w:rsidRDefault="000E63D1" w:rsidP="000E63D1">
      <w:r>
        <w:br w:type="page"/>
      </w:r>
    </w:p>
    <w:tbl>
      <w:tblPr>
        <w:tblStyle w:val="TableGrid"/>
        <w:tblW w:w="14760" w:type="dxa"/>
        <w:tblInd w:w="-72" w:type="dxa"/>
        <w:tblLook w:val="04A0"/>
      </w:tblPr>
      <w:tblGrid>
        <w:gridCol w:w="5463"/>
        <w:gridCol w:w="5607"/>
        <w:gridCol w:w="3690"/>
      </w:tblGrid>
      <w:tr w:rsidR="000E63D1" w:rsidRPr="00F36D9D" w:rsidTr="00FD6081"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3 (e) Taking stock on growth as a mentor, teacher and learner mid year</w:t>
            </w:r>
          </w:p>
          <w:p w:rsidR="000E63D1" w:rsidRDefault="000E63D1" w:rsidP="00FD6081">
            <w:pPr>
              <w:rPr>
                <w:rFonts w:asciiTheme="minorHAnsi" w:hAnsiTheme="minorHAnsi"/>
                <w:b/>
              </w:rPr>
            </w:pPr>
          </w:p>
          <w:p w:rsidR="000E63D1" w:rsidRDefault="000E63D1" w:rsidP="00FD6081">
            <w:pPr>
              <w:rPr>
                <w:rFonts w:asciiTheme="minorHAnsi" w:hAnsiTheme="minorHAnsi"/>
                <w:b/>
              </w:rPr>
            </w:pPr>
          </w:p>
          <w:p w:rsidR="000E63D1" w:rsidRDefault="000E63D1" w:rsidP="00FD6081">
            <w:pPr>
              <w:rPr>
                <w:rFonts w:asciiTheme="minorHAnsi" w:hAnsiTheme="minorHAnsi"/>
                <w:b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Send mid-year discussion guide to mentors and mentees to complete separately ahead of next meeting. 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View a collection of different types of animals as metaphors; My mentee would say I am most like a _______ because…..</w:t>
            </w:r>
          </w:p>
          <w:p w:rsidR="00810743" w:rsidRDefault="00810743" w:rsidP="00FD6081">
            <w:pPr>
              <w:rPr>
                <w:rFonts w:asciiTheme="minorHAnsi" w:hAnsiTheme="minorHAnsi"/>
              </w:rPr>
            </w:pPr>
          </w:p>
          <w:p w:rsidR="00810743" w:rsidRDefault="00810743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 and Get – review mentoring cycle and processes. Participants circulate and find examples of what is working well. </w:t>
            </w:r>
          </w:p>
          <w:p w:rsidR="00810743" w:rsidRPr="00F36D9D" w:rsidRDefault="00810743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Helping Trios: listen and discuss specific issues arising in mentoring work</w:t>
            </w:r>
            <w:r w:rsidR="00671B68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Review “Phases of first year Teaching” slide and reflect on “where are you now?”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Mentoring </w:t>
            </w:r>
            <w:r w:rsidR="00CD5DF8">
              <w:rPr>
                <w:rFonts w:asciiTheme="minorHAnsi" w:hAnsiTheme="minorHAnsi"/>
              </w:rPr>
              <w:t>p</w:t>
            </w:r>
            <w:r w:rsidRPr="00F36D9D">
              <w:rPr>
                <w:rFonts w:asciiTheme="minorHAnsi" w:hAnsiTheme="minorHAnsi"/>
              </w:rPr>
              <w:t xml:space="preserve">artnership </w:t>
            </w:r>
            <w:r w:rsidR="00CD5DF8">
              <w:rPr>
                <w:rFonts w:asciiTheme="minorHAnsi" w:hAnsiTheme="minorHAnsi"/>
              </w:rPr>
              <w:t xml:space="preserve">mid-year </w:t>
            </w:r>
            <w:r w:rsidRPr="00F36D9D">
              <w:rPr>
                <w:rFonts w:asciiTheme="minorHAnsi" w:hAnsiTheme="minorHAnsi"/>
              </w:rPr>
              <w:t xml:space="preserve"> </w:t>
            </w:r>
            <w:r w:rsidR="00CD5DF8">
              <w:rPr>
                <w:rFonts w:asciiTheme="minorHAnsi" w:hAnsiTheme="minorHAnsi"/>
              </w:rPr>
              <w:t>d</w:t>
            </w:r>
            <w:r w:rsidRPr="00F36D9D">
              <w:rPr>
                <w:rFonts w:asciiTheme="minorHAnsi" w:hAnsiTheme="minorHAnsi"/>
              </w:rPr>
              <w:t xml:space="preserve">iscussion </w:t>
            </w:r>
            <w:r w:rsidR="00CD5DF8">
              <w:rPr>
                <w:rFonts w:asciiTheme="minorHAnsi" w:hAnsiTheme="minorHAnsi"/>
              </w:rPr>
              <w:t>g</w:t>
            </w:r>
            <w:r w:rsidRPr="00F36D9D">
              <w:rPr>
                <w:rFonts w:asciiTheme="minorHAnsi" w:hAnsiTheme="minorHAnsi"/>
              </w:rPr>
              <w:t>uide (</w:t>
            </w:r>
            <w:r w:rsidR="00810743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372C5B" w:rsidRDefault="00372C5B" w:rsidP="00FD6081">
            <w:pPr>
              <w:rPr>
                <w:rFonts w:asciiTheme="minorHAnsi" w:hAnsiTheme="minorHAnsi"/>
              </w:rPr>
            </w:pPr>
          </w:p>
          <w:p w:rsidR="00CD5DF8" w:rsidRDefault="007A55AF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</w:t>
            </w:r>
            <w:r w:rsidR="00CD5DF8">
              <w:rPr>
                <w:rFonts w:asciiTheme="minorHAnsi" w:hAnsiTheme="minorHAnsi"/>
              </w:rPr>
              <w:t>-year Workshop</w:t>
            </w:r>
            <w:r w:rsidR="00372C5B">
              <w:rPr>
                <w:rFonts w:asciiTheme="minorHAnsi" w:hAnsiTheme="minorHAnsi"/>
              </w:rPr>
              <w:t>–</w:t>
            </w:r>
          </w:p>
          <w:p w:rsidR="000E63D1" w:rsidRPr="00F36D9D" w:rsidRDefault="00CD5DF8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</w:t>
            </w:r>
            <w:r w:rsidR="000E63D1" w:rsidRPr="00F36D9D">
              <w:rPr>
                <w:rFonts w:asciiTheme="minorHAnsi" w:hAnsiTheme="minorHAnsi"/>
              </w:rPr>
              <w:t xml:space="preserve">Slide </w:t>
            </w:r>
            <w:r w:rsidR="007A55AF">
              <w:rPr>
                <w:rFonts w:asciiTheme="minorHAnsi" w:hAnsiTheme="minorHAnsi"/>
              </w:rPr>
              <w:t>2</w:t>
            </w:r>
            <w:r w:rsidR="00A81CDD">
              <w:rPr>
                <w:rFonts w:asciiTheme="minorHAnsi" w:hAnsiTheme="minorHAnsi"/>
              </w:rPr>
              <w:t>4</w:t>
            </w:r>
          </w:p>
          <w:p w:rsidR="007A55AF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 </w:t>
            </w:r>
          </w:p>
          <w:p w:rsidR="007A55AF" w:rsidRDefault="007A55AF" w:rsidP="00FD6081">
            <w:pPr>
              <w:rPr>
                <w:rFonts w:asciiTheme="minorHAnsi" w:hAnsiTheme="minorHAnsi"/>
              </w:rPr>
            </w:pPr>
          </w:p>
          <w:p w:rsidR="00810743" w:rsidRDefault="00810743" w:rsidP="00FD6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“Give and Get’ mentoring cycle and processes template (</w:t>
            </w:r>
            <w:r w:rsidR="00372C5B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)</w:t>
            </w:r>
          </w:p>
          <w:p w:rsidR="00810743" w:rsidRDefault="00810743" w:rsidP="00FD6081">
            <w:pPr>
              <w:rPr>
                <w:rFonts w:asciiTheme="minorHAnsi" w:hAnsiTheme="minorHAnsi"/>
              </w:rPr>
            </w:pPr>
          </w:p>
          <w:p w:rsidR="00810743" w:rsidRDefault="00810743" w:rsidP="00FD6081">
            <w:pPr>
              <w:rPr>
                <w:rFonts w:asciiTheme="minorHAnsi" w:hAnsiTheme="minorHAnsi"/>
              </w:rPr>
            </w:pPr>
          </w:p>
          <w:p w:rsidR="00810743" w:rsidRDefault="00810743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Self-assessment</w:t>
            </w:r>
            <w:r w:rsidR="000A1C9B">
              <w:rPr>
                <w:rFonts w:asciiTheme="minorHAnsi" w:hAnsiTheme="minorHAnsi"/>
              </w:rPr>
              <w:t xml:space="preserve"> t</w:t>
            </w:r>
            <w:r w:rsidRPr="00F36D9D">
              <w:rPr>
                <w:rFonts w:asciiTheme="minorHAnsi" w:hAnsiTheme="minorHAnsi"/>
              </w:rPr>
              <w:t xml:space="preserve">ool for </w:t>
            </w:r>
            <w:r w:rsidR="000A1C9B">
              <w:rPr>
                <w:rFonts w:asciiTheme="minorHAnsi" w:hAnsiTheme="minorHAnsi"/>
              </w:rPr>
              <w:t>m</w:t>
            </w:r>
            <w:r w:rsidRPr="00F36D9D">
              <w:rPr>
                <w:rFonts w:asciiTheme="minorHAnsi" w:hAnsiTheme="minorHAnsi"/>
              </w:rPr>
              <w:t>entors (</w:t>
            </w:r>
            <w:r w:rsidR="007A55AF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</w:tc>
      </w:tr>
      <w:tr w:rsidR="000E63D1" w:rsidRPr="00F36D9D" w:rsidTr="00FD6081">
        <w:tc>
          <w:tcPr>
            <w:tcW w:w="5463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>
              <w:rPr>
                <w:sz w:val="24"/>
                <w:szCs w:val="24"/>
              </w:rPr>
              <w:br w:type="page"/>
            </w:r>
            <w:r w:rsidRPr="00F36D9D">
              <w:rPr>
                <w:rFonts w:asciiTheme="minorHAnsi" w:hAnsiTheme="minorHAnsi"/>
                <w:b/>
              </w:rPr>
              <w:t xml:space="preserve">PHASE 4: CLOSING AND CELEBRATING 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EXAMPLES OF STRATEGIES</w:t>
            </w:r>
          </w:p>
        </w:tc>
        <w:tc>
          <w:tcPr>
            <w:tcW w:w="3690" w:type="dxa"/>
          </w:tcPr>
          <w:p w:rsidR="000E63D1" w:rsidRPr="00F36D9D" w:rsidRDefault="000E63D1" w:rsidP="00FD6081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  <w:b/>
              </w:rPr>
              <w:t>RELATED ARTICLES AND RESOURCES</w:t>
            </w:r>
          </w:p>
        </w:tc>
      </w:tr>
      <w:tr w:rsidR="000E63D1" w:rsidRPr="00F36D9D" w:rsidTr="00FD6081">
        <w:trPr>
          <w:trHeight w:val="3766"/>
        </w:trPr>
        <w:tc>
          <w:tcPr>
            <w:tcW w:w="5463" w:type="dxa"/>
          </w:tcPr>
          <w:p w:rsidR="000E63D1" w:rsidRPr="00F36D9D" w:rsidRDefault="000E63D1" w:rsidP="000E63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reflecting on the mentor/mentee professional relationship and celebrating the successes/challenges</w:t>
            </w:r>
          </w:p>
          <w:p w:rsidR="000E63D1" w:rsidRPr="00F36D9D" w:rsidRDefault="000E63D1" w:rsidP="00FD6081">
            <w:pPr>
              <w:pStyle w:val="ListParagraph"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reflecting on the reciprocal learning and how it has impacted teaching </w:t>
            </w:r>
          </w:p>
          <w:p w:rsidR="000E63D1" w:rsidRPr="00F36D9D" w:rsidRDefault="000E63D1" w:rsidP="00FD6081">
            <w:pPr>
              <w:pStyle w:val="ListParagraph"/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pStyle w:val="ListParagraph"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anticipating next steps for mentors and mentees</w:t>
            </w:r>
          </w:p>
          <w:p w:rsidR="000E63D1" w:rsidRPr="00F36D9D" w:rsidRDefault="000E63D1" w:rsidP="00FD6081">
            <w:pPr>
              <w:pStyle w:val="ListParagraph"/>
              <w:rPr>
                <w:rFonts w:asciiTheme="minorHAnsi" w:hAnsiTheme="minorHAnsi"/>
              </w:rPr>
            </w:pPr>
          </w:p>
          <w:p w:rsidR="000E63D1" w:rsidRPr="00F36D9D" w:rsidRDefault="000E63D1" w:rsidP="000E63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providing feedback on the goal of the mentorship program </w:t>
            </w:r>
          </w:p>
        </w:tc>
        <w:tc>
          <w:tcPr>
            <w:tcW w:w="5607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Hold separate focus groups with mentors and mentees to gain feedback on their mentoring experience</w:t>
            </w:r>
            <w:r w:rsidR="000A1C9B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Both partners bring artifacts to represent something of significance that was learned through working together</w:t>
            </w:r>
            <w:r w:rsidR="000A1C9B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Create a video collage on benefits of mentorship to be shown to membership, the board, etc.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Provide certificates or </w:t>
            </w:r>
            <w:r w:rsidR="001E417C">
              <w:rPr>
                <w:rFonts w:asciiTheme="minorHAnsi" w:hAnsiTheme="minorHAnsi"/>
              </w:rPr>
              <w:t>gift cards</w:t>
            </w:r>
            <w:r w:rsidRPr="00F36D9D">
              <w:rPr>
                <w:rFonts w:asciiTheme="minorHAnsi" w:hAnsiTheme="minorHAnsi"/>
              </w:rPr>
              <w:t xml:space="preserve"> </w:t>
            </w:r>
            <w:r w:rsidR="001E417C">
              <w:rPr>
                <w:rFonts w:asciiTheme="minorHAnsi" w:hAnsiTheme="minorHAnsi"/>
              </w:rPr>
              <w:t>in</w:t>
            </w:r>
            <w:r w:rsidRPr="00F36D9D">
              <w:rPr>
                <w:rFonts w:asciiTheme="minorHAnsi" w:hAnsiTheme="minorHAnsi"/>
              </w:rPr>
              <w:t xml:space="preserve"> recognition </w:t>
            </w:r>
            <w:r w:rsidR="001E417C">
              <w:rPr>
                <w:rFonts w:asciiTheme="minorHAnsi" w:hAnsiTheme="minorHAnsi"/>
              </w:rPr>
              <w:t xml:space="preserve">of </w:t>
            </w:r>
            <w:r w:rsidR="000A1C9B">
              <w:rPr>
                <w:rFonts w:asciiTheme="minorHAnsi" w:hAnsiTheme="minorHAnsi"/>
              </w:rPr>
              <w:t xml:space="preserve">their </w:t>
            </w:r>
            <w:r w:rsidRPr="00F36D9D">
              <w:rPr>
                <w:rFonts w:asciiTheme="minorHAnsi" w:hAnsiTheme="minorHAnsi"/>
              </w:rPr>
              <w:t>participation in the program</w:t>
            </w:r>
            <w:r w:rsidR="000A1C9B">
              <w:rPr>
                <w:rFonts w:asciiTheme="minorHAnsi" w:hAnsiTheme="minorHAnsi"/>
              </w:rPr>
              <w:t>.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C61336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Diagram an emotional timeline of the year</w:t>
            </w:r>
            <w:r w:rsidR="000A1C9B">
              <w:rPr>
                <w:rFonts w:asciiTheme="minorHAnsi" w:hAnsiTheme="minorHAnsi"/>
              </w:rPr>
              <w:t>.</w:t>
            </w:r>
          </w:p>
        </w:tc>
        <w:tc>
          <w:tcPr>
            <w:tcW w:w="3690" w:type="dxa"/>
          </w:tcPr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 xml:space="preserve">Mentor </w:t>
            </w:r>
            <w:r w:rsidR="00CD5DF8">
              <w:rPr>
                <w:rFonts w:asciiTheme="minorHAnsi" w:hAnsiTheme="minorHAnsi"/>
              </w:rPr>
              <w:t>s</w:t>
            </w:r>
            <w:r w:rsidRPr="00F36D9D">
              <w:rPr>
                <w:rFonts w:asciiTheme="minorHAnsi" w:hAnsiTheme="minorHAnsi"/>
              </w:rPr>
              <w:t>elf</w:t>
            </w:r>
            <w:r w:rsidR="00CD5DF8">
              <w:rPr>
                <w:rFonts w:asciiTheme="minorHAnsi" w:hAnsiTheme="minorHAnsi"/>
              </w:rPr>
              <w:t>-r</w:t>
            </w:r>
            <w:r w:rsidRPr="00F36D9D">
              <w:rPr>
                <w:rFonts w:asciiTheme="minorHAnsi" w:hAnsiTheme="minorHAnsi"/>
              </w:rPr>
              <w:t xml:space="preserve">eflection on </w:t>
            </w:r>
            <w:r w:rsidR="00CD5DF8">
              <w:rPr>
                <w:rFonts w:asciiTheme="minorHAnsi" w:hAnsiTheme="minorHAnsi"/>
              </w:rPr>
              <w:t>l</w:t>
            </w:r>
            <w:r w:rsidRPr="00F36D9D">
              <w:rPr>
                <w:rFonts w:asciiTheme="minorHAnsi" w:hAnsiTheme="minorHAnsi"/>
              </w:rPr>
              <w:t>earning (</w:t>
            </w:r>
            <w:r w:rsidR="00810743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</w:p>
          <w:p w:rsidR="000E63D1" w:rsidRPr="00F36D9D" w:rsidRDefault="000E63D1" w:rsidP="00FD6081">
            <w:pPr>
              <w:rPr>
                <w:rFonts w:asciiTheme="minorHAnsi" w:hAnsiTheme="minorHAnsi"/>
              </w:rPr>
            </w:pPr>
            <w:r w:rsidRPr="00F36D9D">
              <w:rPr>
                <w:rFonts w:asciiTheme="minorHAnsi" w:hAnsiTheme="minorHAnsi"/>
              </w:rPr>
              <w:t>Mentee’s year-end evaluation (</w:t>
            </w:r>
            <w:r w:rsidR="00810743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  <w:p w:rsidR="000E63D1" w:rsidRPr="00F36D9D" w:rsidRDefault="000E63D1" w:rsidP="00810743">
            <w:pPr>
              <w:rPr>
                <w:rFonts w:asciiTheme="minorHAnsi" w:hAnsiTheme="minorHAnsi"/>
                <w:b/>
              </w:rPr>
            </w:pPr>
            <w:r w:rsidRPr="00F36D9D">
              <w:rPr>
                <w:rFonts w:asciiTheme="minorHAnsi" w:hAnsiTheme="minorHAnsi"/>
              </w:rPr>
              <w:t>Mentor’s year-end evaluation (</w:t>
            </w:r>
            <w:r w:rsidR="00810743">
              <w:rPr>
                <w:rFonts w:asciiTheme="minorHAnsi" w:hAnsiTheme="minorHAnsi"/>
              </w:rPr>
              <w:t>W</w:t>
            </w:r>
            <w:r w:rsidRPr="00F36D9D">
              <w:rPr>
                <w:rFonts w:asciiTheme="minorHAnsi" w:hAnsiTheme="minorHAnsi"/>
              </w:rPr>
              <w:t>)</w:t>
            </w:r>
          </w:p>
        </w:tc>
      </w:tr>
    </w:tbl>
    <w:p w:rsidR="0034391A" w:rsidRDefault="0034391A">
      <w:pPr>
        <w:rPr>
          <w:rFonts w:asciiTheme="minorHAnsi" w:hAnsiTheme="minorHAnsi"/>
          <w:sz w:val="22"/>
          <w:szCs w:val="22"/>
        </w:rPr>
      </w:pPr>
    </w:p>
    <w:p w:rsidR="0034391A" w:rsidRPr="008D7C1A" w:rsidRDefault="0034391A" w:rsidP="00EB1DA5">
      <w:pPr>
        <w:pStyle w:val="DocID"/>
      </w:pPr>
      <w:fldSimple w:instr=" FILENAME  \p  \* MERGEFORMAT ">
        <w:r>
          <w:rPr>
            <w:noProof/>
          </w:rPr>
          <w:t>c3297766\Revised Mentoring Cycle Training Design for Mentors and Mentees.docx</w:t>
        </w:r>
      </w:fldSimple>
    </w:p>
    <w:p w:rsidR="003B2685" w:rsidRPr="0034391A" w:rsidRDefault="00372C5B">
      <w:pPr>
        <w:rPr>
          <w:rFonts w:ascii="Times New Roman" w:eastAsiaTheme="minorHAnsi" w:hAnsi="Times New Roman" w:cstheme="minorBidi"/>
          <w:noProof/>
          <w:sz w:val="12"/>
          <w:szCs w:val="22"/>
        </w:rPr>
      </w:pPr>
      <w:proofErr w:type="spellStart"/>
      <w:r w:rsidRPr="0034391A">
        <w:rPr>
          <w:rFonts w:ascii="Times New Roman" w:eastAsiaTheme="minorHAnsi" w:hAnsi="Times New Roman" w:cstheme="minorBidi"/>
          <w:noProof/>
          <w:sz w:val="12"/>
          <w:szCs w:val="22"/>
        </w:rPr>
        <w:t>AD</w:t>
      </w:r>
      <w:proofErr w:type="gramStart"/>
      <w:r w:rsidRPr="0034391A">
        <w:rPr>
          <w:rFonts w:ascii="Times New Roman" w:eastAsiaTheme="minorHAnsi" w:hAnsi="Times New Roman" w:cstheme="minorBidi"/>
          <w:noProof/>
          <w:sz w:val="12"/>
          <w:szCs w:val="22"/>
        </w:rPr>
        <w:t>:wl</w:t>
      </w:r>
      <w:proofErr w:type="spellEnd"/>
      <w:proofErr w:type="gramEnd"/>
      <w:r w:rsidRPr="0034391A">
        <w:rPr>
          <w:rFonts w:ascii="Times New Roman" w:eastAsiaTheme="minorHAnsi" w:hAnsi="Times New Roman" w:cstheme="minorBidi"/>
          <w:noProof/>
          <w:sz w:val="12"/>
          <w:szCs w:val="22"/>
        </w:rPr>
        <w:t>/</w:t>
      </w:r>
      <w:proofErr w:type="spellStart"/>
      <w:r w:rsidRPr="0034391A">
        <w:rPr>
          <w:rFonts w:ascii="Times New Roman" w:eastAsiaTheme="minorHAnsi" w:hAnsi="Times New Roman" w:cstheme="minorBidi"/>
          <w:noProof/>
          <w:sz w:val="12"/>
          <w:szCs w:val="22"/>
        </w:rPr>
        <w:t>tfeu</w:t>
      </w:r>
      <w:proofErr w:type="spellEnd"/>
    </w:p>
    <w:sectPr w:rsidR="003B2685" w:rsidRPr="0034391A" w:rsidSect="00CD5DF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1B" w:rsidRDefault="00635B1B" w:rsidP="00E9258F">
      <w:r>
        <w:separator/>
      </w:r>
    </w:p>
  </w:endnote>
  <w:endnote w:type="continuationSeparator" w:id="0">
    <w:p w:rsidR="00635B1B" w:rsidRDefault="00635B1B" w:rsidP="00E9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1B" w:rsidRDefault="00635B1B" w:rsidP="00E9258F">
      <w:r>
        <w:separator/>
      </w:r>
    </w:p>
  </w:footnote>
  <w:footnote w:type="continuationSeparator" w:id="0">
    <w:p w:rsidR="00635B1B" w:rsidRDefault="00635B1B" w:rsidP="00E92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519"/>
      <w:docPartObj>
        <w:docPartGallery w:val="Page Numbers (Top of Page)"/>
        <w:docPartUnique/>
      </w:docPartObj>
    </w:sdtPr>
    <w:sdtContent>
      <w:p w:rsidR="00520E3E" w:rsidRDefault="00C74993">
        <w:pPr>
          <w:pStyle w:val="Header"/>
        </w:pPr>
        <w:r>
          <w:fldChar w:fldCharType="begin"/>
        </w:r>
        <w:r w:rsidR="001E417C">
          <w:instrText xml:space="preserve"> PAGE   \* MERGEFORMAT </w:instrText>
        </w:r>
        <w:r>
          <w:fldChar w:fldCharType="separate"/>
        </w:r>
        <w:r w:rsidR="000A1C9B">
          <w:rPr>
            <w:noProof/>
          </w:rPr>
          <w:t>5</w:t>
        </w:r>
        <w:r>
          <w:fldChar w:fldCharType="end"/>
        </w:r>
      </w:p>
    </w:sdtContent>
  </w:sdt>
  <w:p w:rsidR="00520E3E" w:rsidRDefault="000A1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F74"/>
    <w:multiLevelType w:val="hybridMultilevel"/>
    <w:tmpl w:val="45D8BE70"/>
    <w:lvl w:ilvl="0" w:tplc="C93A49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7879"/>
    <w:multiLevelType w:val="hybridMultilevel"/>
    <w:tmpl w:val="7946F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2696"/>
    <w:multiLevelType w:val="hybridMultilevel"/>
    <w:tmpl w:val="FFB42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C1A46"/>
    <w:multiLevelType w:val="hybridMultilevel"/>
    <w:tmpl w:val="038EA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441E"/>
    <w:multiLevelType w:val="hybridMultilevel"/>
    <w:tmpl w:val="E39C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42DD8"/>
    <w:multiLevelType w:val="hybridMultilevel"/>
    <w:tmpl w:val="7946F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13757"/>
    <w:multiLevelType w:val="hybridMultilevel"/>
    <w:tmpl w:val="87567A1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3D1"/>
    <w:rsid w:val="00017B3D"/>
    <w:rsid w:val="000A1C9B"/>
    <w:rsid w:val="000E05FC"/>
    <w:rsid w:val="000E63D1"/>
    <w:rsid w:val="001352EA"/>
    <w:rsid w:val="001E2568"/>
    <w:rsid w:val="001E417C"/>
    <w:rsid w:val="0034391A"/>
    <w:rsid w:val="00372C5B"/>
    <w:rsid w:val="003A00B5"/>
    <w:rsid w:val="003B2685"/>
    <w:rsid w:val="004600CD"/>
    <w:rsid w:val="00597331"/>
    <w:rsid w:val="005D31AB"/>
    <w:rsid w:val="006339E6"/>
    <w:rsid w:val="00635B1B"/>
    <w:rsid w:val="00671B68"/>
    <w:rsid w:val="007217FC"/>
    <w:rsid w:val="007A55AF"/>
    <w:rsid w:val="007C2ADB"/>
    <w:rsid w:val="007E723D"/>
    <w:rsid w:val="00810743"/>
    <w:rsid w:val="00874C85"/>
    <w:rsid w:val="008C7853"/>
    <w:rsid w:val="00902A7D"/>
    <w:rsid w:val="00A64950"/>
    <w:rsid w:val="00A81CDD"/>
    <w:rsid w:val="00AB44D0"/>
    <w:rsid w:val="00BE2910"/>
    <w:rsid w:val="00C61336"/>
    <w:rsid w:val="00C74993"/>
    <w:rsid w:val="00CD5082"/>
    <w:rsid w:val="00CD5DF8"/>
    <w:rsid w:val="00CE408E"/>
    <w:rsid w:val="00D56B67"/>
    <w:rsid w:val="00E9258F"/>
    <w:rsid w:val="00E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D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6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3D1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F8"/>
    <w:rPr>
      <w:rFonts w:ascii="Tahoma" w:eastAsia="Cambria" w:hAnsi="Tahoma" w:cs="Tahoma"/>
      <w:sz w:val="16"/>
      <w:szCs w:val="16"/>
      <w:lang w:val="en-US"/>
    </w:rPr>
  </w:style>
  <w:style w:type="paragraph" w:customStyle="1" w:styleId="DocID">
    <w:name w:val="DocID"/>
    <w:basedOn w:val="Normal"/>
    <w:qFormat/>
    <w:rsid w:val="0034391A"/>
    <w:rPr>
      <w:rFonts w:ascii="Times New Roman" w:eastAsiaTheme="minorHAnsi" w:hAnsi="Times New Roman" w:cstheme="minorBidi"/>
      <w:sz w:val="1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2015-04-08T19:24:00Z</cp:lastPrinted>
  <dcterms:created xsi:type="dcterms:W3CDTF">2015-04-08T19:39:00Z</dcterms:created>
  <dcterms:modified xsi:type="dcterms:W3CDTF">2015-04-08T19:45:00Z</dcterms:modified>
</cp:coreProperties>
</file>